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808" w:rsidRPr="00353BD7" w:rsidRDefault="00D84C67">
      <w:pPr>
        <w:pStyle w:val="afd"/>
        <w:ind w:left="0" w:firstLine="0"/>
        <w:jc w:val="center"/>
        <w:rPr>
          <w:sz w:val="28"/>
          <w:szCs w:val="28"/>
        </w:rPr>
      </w:pPr>
      <w:r w:rsidRPr="00353BD7">
        <w:rPr>
          <w:sz w:val="28"/>
          <w:szCs w:val="28"/>
        </w:rPr>
        <w:t xml:space="preserve">                                                                                                  Приложение</w:t>
      </w:r>
    </w:p>
    <w:p w:rsidR="004A3808" w:rsidRPr="00353BD7" w:rsidRDefault="004A3808">
      <w:pPr>
        <w:pStyle w:val="afd"/>
        <w:ind w:left="0" w:firstLine="0"/>
        <w:jc w:val="center"/>
        <w:rPr>
          <w:b/>
          <w:sz w:val="28"/>
        </w:rPr>
      </w:pPr>
    </w:p>
    <w:p w:rsidR="004A3808" w:rsidRPr="00353BD7" w:rsidRDefault="00D84C67">
      <w:pPr>
        <w:pStyle w:val="afd"/>
        <w:ind w:left="0" w:firstLine="0"/>
        <w:jc w:val="center"/>
        <w:rPr>
          <w:sz w:val="28"/>
        </w:rPr>
      </w:pPr>
      <w:r w:rsidRPr="00353BD7">
        <w:rPr>
          <w:b/>
          <w:sz w:val="28"/>
        </w:rPr>
        <w:t>Методические рекомендации о порядке разработки статистической информации по промышленному производству по итогам за 2023 год</w:t>
      </w:r>
    </w:p>
    <w:p w:rsidR="004A3808" w:rsidRPr="00353BD7" w:rsidRDefault="004A3808">
      <w:pPr>
        <w:pStyle w:val="afd"/>
        <w:ind w:left="0" w:firstLine="0"/>
        <w:jc w:val="center"/>
        <w:rPr>
          <w:sz w:val="28"/>
        </w:rPr>
      </w:pPr>
    </w:p>
    <w:p w:rsidR="004A3808" w:rsidRPr="00353BD7" w:rsidRDefault="00D84C67">
      <w:pPr>
        <w:ind w:firstLine="708"/>
        <w:jc w:val="both"/>
        <w:rPr>
          <w:strike/>
          <w:sz w:val="28"/>
          <w:szCs w:val="28"/>
        </w:rPr>
      </w:pPr>
      <w:r w:rsidRPr="00353BD7">
        <w:rPr>
          <w:b/>
          <w:sz w:val="28"/>
          <w:szCs w:val="28"/>
        </w:rPr>
        <w:t>Обращаем внимание, что по итогам за 2023 год изменен порядок заполнения раздела 2 форм федерального статистического наблюдения №№ 1-натура-БМ и М</w:t>
      </w:r>
      <w:proofErr w:type="gramStart"/>
      <w:r w:rsidRPr="00353BD7">
        <w:rPr>
          <w:b/>
          <w:sz w:val="28"/>
          <w:szCs w:val="28"/>
        </w:rPr>
        <w:t>П(</w:t>
      </w:r>
      <w:proofErr w:type="gramEnd"/>
      <w:r w:rsidRPr="00353BD7">
        <w:rPr>
          <w:b/>
          <w:sz w:val="28"/>
          <w:szCs w:val="28"/>
        </w:rPr>
        <w:t>микро)-натура. Перечень кодов ОКПД</w:t>
      </w:r>
      <w:proofErr w:type="gramStart"/>
      <w:r w:rsidRPr="00353BD7">
        <w:rPr>
          <w:b/>
          <w:sz w:val="28"/>
          <w:szCs w:val="28"/>
        </w:rPr>
        <w:t>2</w:t>
      </w:r>
      <w:proofErr w:type="gramEnd"/>
      <w:r w:rsidRPr="00353BD7">
        <w:rPr>
          <w:b/>
          <w:sz w:val="28"/>
          <w:szCs w:val="28"/>
        </w:rPr>
        <w:t xml:space="preserve"> для раздела 2 совпадает с перечнем кодов ОКПД2 для раздела 1.</w:t>
      </w:r>
    </w:p>
    <w:p w:rsidR="004A3808" w:rsidRPr="00353BD7" w:rsidRDefault="004A3808">
      <w:pPr>
        <w:pStyle w:val="afc"/>
        <w:spacing w:after="0"/>
        <w:ind w:firstLine="709"/>
        <w:jc w:val="both"/>
        <w:rPr>
          <w:rFonts w:eastAsia="Calibri"/>
          <w:b/>
          <w:sz w:val="28"/>
          <w:szCs w:val="28"/>
        </w:rPr>
      </w:pPr>
    </w:p>
    <w:p w:rsidR="004A3808" w:rsidRPr="00353BD7" w:rsidRDefault="00D84C67">
      <w:pPr>
        <w:pStyle w:val="afc"/>
        <w:spacing w:after="0"/>
        <w:ind w:firstLine="709"/>
        <w:jc w:val="both"/>
        <w:rPr>
          <w:b/>
          <w:i/>
          <w:sz w:val="28"/>
          <w:szCs w:val="28"/>
        </w:rPr>
      </w:pPr>
      <w:r w:rsidRPr="00353BD7">
        <w:rPr>
          <w:b/>
          <w:sz w:val="28"/>
          <w:szCs w:val="28"/>
        </w:rPr>
        <w:t>2.2.2.</w:t>
      </w:r>
      <w:r w:rsidRPr="00353BD7">
        <w:rPr>
          <w:sz w:val="28"/>
          <w:szCs w:val="28"/>
        </w:rPr>
        <w:t xml:space="preserve"> </w:t>
      </w:r>
      <w:proofErr w:type="gramStart"/>
      <w:r w:rsidRPr="00353BD7">
        <w:rPr>
          <w:sz w:val="28"/>
          <w:szCs w:val="28"/>
        </w:rPr>
        <w:t xml:space="preserve">В данные о </w:t>
      </w:r>
      <w:r w:rsidRPr="00353BD7">
        <w:rPr>
          <w:b/>
          <w:bCs/>
          <w:sz w:val="28"/>
          <w:szCs w:val="28"/>
        </w:rPr>
        <w:t>производстве</w:t>
      </w:r>
      <w:r w:rsidRPr="00353BD7">
        <w:rPr>
          <w:sz w:val="28"/>
          <w:szCs w:val="28"/>
        </w:rPr>
        <w:t xml:space="preserve"> конкретных видов продукции включается продукция, выработанная организацией (независимо от вида основной деятельности) как из собственных сырья и материалов, так </w:t>
      </w:r>
      <w:r w:rsidRPr="00353BD7">
        <w:rPr>
          <w:sz w:val="28"/>
          <w:szCs w:val="28"/>
        </w:rPr>
        <w:br/>
        <w:t xml:space="preserve">и из неоплачиваемых сырья и материалов заказчика (давальческого), предназначенная для отпуска другим юридическим и физическим лицам, своему капитальному строительству и своим подразделениям, зачисленная </w:t>
      </w:r>
      <w:r w:rsidRPr="00353BD7">
        <w:rPr>
          <w:sz w:val="28"/>
          <w:szCs w:val="28"/>
        </w:rPr>
        <w:br/>
        <w:t xml:space="preserve">в состав основных средств или оборотных активов (например, спецодежда, </w:t>
      </w:r>
      <w:proofErr w:type="spellStart"/>
      <w:r w:rsidRPr="00353BD7">
        <w:rPr>
          <w:sz w:val="28"/>
          <w:szCs w:val="28"/>
        </w:rPr>
        <w:t>спецоснастка</w:t>
      </w:r>
      <w:proofErr w:type="spellEnd"/>
      <w:r w:rsidRPr="00353BD7">
        <w:rPr>
          <w:sz w:val="28"/>
          <w:szCs w:val="28"/>
        </w:rPr>
        <w:t>), выданная своим работникам в</w:t>
      </w:r>
      <w:proofErr w:type="gramEnd"/>
      <w:r w:rsidRPr="00353BD7">
        <w:rPr>
          <w:sz w:val="28"/>
          <w:szCs w:val="28"/>
        </w:rPr>
        <w:t xml:space="preserve"> счёт оплаты труда, а также </w:t>
      </w:r>
      <w:proofErr w:type="gramStart"/>
      <w:r w:rsidRPr="00353BD7">
        <w:rPr>
          <w:sz w:val="28"/>
          <w:szCs w:val="28"/>
        </w:rPr>
        <w:t>израсходованная</w:t>
      </w:r>
      <w:proofErr w:type="gramEnd"/>
      <w:r w:rsidRPr="00353BD7">
        <w:rPr>
          <w:sz w:val="28"/>
          <w:szCs w:val="28"/>
        </w:rPr>
        <w:t xml:space="preserve"> на собственные производственные нужды (внутреннее потребление). </w:t>
      </w:r>
    </w:p>
    <w:p w:rsidR="004A3808" w:rsidRPr="00353BD7" w:rsidRDefault="00D84C67">
      <w:pPr>
        <w:pStyle w:val="afc"/>
        <w:spacing w:after="0"/>
        <w:ind w:firstLine="709"/>
        <w:jc w:val="both"/>
        <w:rPr>
          <w:sz w:val="28"/>
          <w:szCs w:val="28"/>
        </w:rPr>
      </w:pPr>
      <w:r w:rsidRPr="00353BD7">
        <w:rPr>
          <w:b/>
          <w:i/>
          <w:sz w:val="28"/>
          <w:szCs w:val="28"/>
        </w:rPr>
        <w:t xml:space="preserve">В данных о производстве продукции учитывается вся продукция, </w:t>
      </w:r>
      <w:r w:rsidRPr="00353BD7">
        <w:rPr>
          <w:b/>
          <w:i/>
          <w:sz w:val="28"/>
          <w:szCs w:val="28"/>
        </w:rPr>
        <w:br/>
        <w:t xml:space="preserve">в том числе двойного и военного назначения. </w:t>
      </w:r>
    </w:p>
    <w:p w:rsidR="004A3808" w:rsidRPr="00353BD7" w:rsidRDefault="00D84C67">
      <w:pPr>
        <w:pStyle w:val="afc"/>
        <w:spacing w:after="0"/>
        <w:ind w:firstLine="709"/>
        <w:jc w:val="both"/>
        <w:rPr>
          <w:sz w:val="28"/>
          <w:szCs w:val="28"/>
        </w:rPr>
      </w:pPr>
      <w:proofErr w:type="gramStart"/>
      <w:r w:rsidRPr="00353BD7">
        <w:rPr>
          <w:sz w:val="28"/>
          <w:szCs w:val="28"/>
        </w:rPr>
        <w:t xml:space="preserve">В данные о производстве </w:t>
      </w:r>
      <w:r w:rsidRPr="00353BD7">
        <w:rPr>
          <w:b/>
          <w:bCs/>
          <w:sz w:val="28"/>
          <w:szCs w:val="28"/>
        </w:rPr>
        <w:t xml:space="preserve">продукции, использованной </w:t>
      </w:r>
      <w:r w:rsidRPr="00353BD7">
        <w:rPr>
          <w:b/>
          <w:bCs/>
          <w:sz w:val="28"/>
          <w:szCs w:val="28"/>
        </w:rPr>
        <w:br/>
        <w:t>для внутреннего потребления</w:t>
      </w:r>
      <w:r w:rsidRPr="00353BD7">
        <w:rPr>
          <w:sz w:val="28"/>
          <w:szCs w:val="28"/>
        </w:rPr>
        <w:t xml:space="preserve">, включается продукция, произведённая организацией в отчётном году и использованная </w:t>
      </w:r>
      <w:r w:rsidRPr="00353BD7">
        <w:rPr>
          <w:sz w:val="28"/>
          <w:szCs w:val="28"/>
        </w:rPr>
        <w:br/>
        <w:t xml:space="preserve">ею </w:t>
      </w:r>
      <w:r w:rsidRPr="00353BD7">
        <w:rPr>
          <w:b/>
          <w:i/>
          <w:iCs/>
          <w:sz w:val="28"/>
          <w:szCs w:val="28"/>
        </w:rPr>
        <w:t>в этом же году</w:t>
      </w:r>
      <w:r w:rsidRPr="00353BD7">
        <w:rPr>
          <w:sz w:val="28"/>
          <w:szCs w:val="28"/>
        </w:rPr>
        <w:t xml:space="preserve"> </w:t>
      </w:r>
      <w:r w:rsidRPr="00353BD7">
        <w:rPr>
          <w:sz w:val="28"/>
          <w:szCs w:val="28"/>
          <w:u w:val="single"/>
        </w:rPr>
        <w:t>при дальнейшей переработке в качестве сырья, материалов, а также комплектующих изделий или направленная на другие производственные нужды</w:t>
      </w:r>
      <w:r w:rsidRPr="00353BD7">
        <w:rPr>
          <w:sz w:val="28"/>
          <w:szCs w:val="28"/>
        </w:rPr>
        <w:t xml:space="preserve"> данной организации (кроме продукции, зачисленной в состав основных средств или оборотных активов данной организации).</w:t>
      </w:r>
      <w:proofErr w:type="gramEnd"/>
      <w:r w:rsidRPr="00353BD7">
        <w:rPr>
          <w:sz w:val="28"/>
          <w:szCs w:val="28"/>
        </w:rPr>
        <w:t xml:space="preserve"> </w:t>
      </w:r>
      <w:r w:rsidRPr="00353BD7">
        <w:rPr>
          <w:b/>
          <w:bCs/>
          <w:i/>
          <w:iCs/>
          <w:sz w:val="28"/>
          <w:szCs w:val="28"/>
        </w:rPr>
        <w:t xml:space="preserve">Продукция, произведённая организацией в предыдущем году, но использованная им на внутреннее потребление в отчётном году, </w:t>
      </w:r>
      <w:r w:rsidRPr="00353BD7">
        <w:rPr>
          <w:b/>
          <w:bCs/>
          <w:i/>
          <w:iCs/>
          <w:sz w:val="28"/>
          <w:szCs w:val="28"/>
        </w:rPr>
        <w:br/>
        <w:t>в отчётности по форме № 1-натура-БМ (</w:t>
      </w:r>
      <w:r w:rsidRPr="00353BD7">
        <w:rPr>
          <w:b/>
          <w:bCs/>
          <w:i/>
          <w:iCs/>
          <w:sz w:val="28"/>
          <w:szCs w:val="28"/>
          <w:lang w:val="en-US"/>
        </w:rPr>
        <w:t>I</w:t>
      </w:r>
      <w:r w:rsidRPr="00353BD7">
        <w:rPr>
          <w:b/>
          <w:bCs/>
          <w:i/>
          <w:iCs/>
          <w:sz w:val="28"/>
          <w:szCs w:val="28"/>
        </w:rPr>
        <w:t xml:space="preserve"> раздел) за отчётный год </w:t>
      </w:r>
      <w:r w:rsidRPr="00353BD7">
        <w:rPr>
          <w:b/>
          <w:bCs/>
          <w:i/>
          <w:iCs/>
          <w:sz w:val="28"/>
          <w:szCs w:val="28"/>
        </w:rPr>
        <w:br/>
        <w:t>не отражается.</w:t>
      </w:r>
      <w:r w:rsidRPr="00353BD7">
        <w:rPr>
          <w:i/>
          <w:iCs/>
          <w:sz w:val="28"/>
          <w:szCs w:val="28"/>
        </w:rPr>
        <w:t xml:space="preserve"> </w:t>
      </w:r>
    </w:p>
    <w:p w:rsidR="004A3808" w:rsidRPr="00353BD7" w:rsidRDefault="00D84C67">
      <w:pPr>
        <w:pStyle w:val="afc"/>
        <w:ind w:firstLine="709"/>
        <w:jc w:val="both"/>
        <w:rPr>
          <w:sz w:val="28"/>
          <w:szCs w:val="28"/>
        </w:rPr>
      </w:pPr>
      <w:r w:rsidRPr="00353BD7">
        <w:rPr>
          <w:sz w:val="28"/>
          <w:szCs w:val="28"/>
        </w:rPr>
        <w:t xml:space="preserve">Продукция (например, молочная, хлеб и хлебобулочные изделия и др.), произведённая организацией и направленная ею своим подразделениям </w:t>
      </w:r>
      <w:r w:rsidRPr="00353BD7">
        <w:rPr>
          <w:sz w:val="28"/>
          <w:szCs w:val="28"/>
        </w:rPr>
        <w:br/>
        <w:t xml:space="preserve">на нужды, не связанные с производством (например, в детские сады, ясли), </w:t>
      </w:r>
      <w:r w:rsidRPr="00353BD7">
        <w:rPr>
          <w:sz w:val="28"/>
          <w:szCs w:val="28"/>
        </w:rPr>
        <w:br/>
        <w:t>не считается использованной для внутреннего потребления.</w:t>
      </w:r>
    </w:p>
    <w:p w:rsidR="004A3808" w:rsidRPr="00353BD7" w:rsidRDefault="00D84C67">
      <w:pPr>
        <w:pStyle w:val="afc"/>
        <w:ind w:firstLine="709"/>
        <w:jc w:val="both"/>
        <w:rPr>
          <w:sz w:val="28"/>
          <w:szCs w:val="28"/>
        </w:rPr>
      </w:pPr>
      <w:proofErr w:type="gramStart"/>
      <w:r w:rsidRPr="00353BD7">
        <w:rPr>
          <w:sz w:val="28"/>
          <w:szCs w:val="28"/>
        </w:rPr>
        <w:t xml:space="preserve">Данные о выпуске </w:t>
      </w:r>
      <w:r w:rsidRPr="00353BD7">
        <w:rPr>
          <w:b/>
          <w:bCs/>
          <w:sz w:val="28"/>
          <w:szCs w:val="28"/>
        </w:rPr>
        <w:t>опытных образцов</w:t>
      </w:r>
      <w:r w:rsidRPr="00353BD7">
        <w:rPr>
          <w:sz w:val="28"/>
          <w:szCs w:val="28"/>
        </w:rPr>
        <w:t xml:space="preserve"> продукции могут быть включены в отчётность по продукции в натуральном выражении </w:t>
      </w:r>
      <w:r w:rsidRPr="00353BD7">
        <w:rPr>
          <w:sz w:val="28"/>
          <w:szCs w:val="28"/>
        </w:rPr>
        <w:br/>
        <w:t xml:space="preserve">при условии, если в соответствии с установленной технологией производства они полностью закончены, приняты службой технического контроля и снабжены документом, удостоверяющим их качество </w:t>
      </w:r>
      <w:r w:rsidRPr="00353BD7">
        <w:rPr>
          <w:sz w:val="28"/>
          <w:szCs w:val="28"/>
        </w:rPr>
        <w:br/>
        <w:t>и соответствие обязательным стандартам.</w:t>
      </w:r>
      <w:proofErr w:type="gramEnd"/>
    </w:p>
    <w:p w:rsidR="004A3808" w:rsidRPr="00353BD7" w:rsidRDefault="00D84C67">
      <w:pPr>
        <w:pStyle w:val="afc"/>
        <w:ind w:firstLine="709"/>
        <w:jc w:val="both"/>
        <w:rPr>
          <w:sz w:val="28"/>
          <w:szCs w:val="28"/>
        </w:rPr>
      </w:pPr>
      <w:proofErr w:type="gramStart"/>
      <w:r w:rsidRPr="00353BD7">
        <w:rPr>
          <w:sz w:val="28"/>
          <w:szCs w:val="28"/>
        </w:rPr>
        <w:lastRenderedPageBreak/>
        <w:t>Во избежание потери информации о производстве продукции</w:t>
      </w:r>
      <w:r w:rsidRPr="00353BD7">
        <w:rPr>
          <w:i/>
          <w:iCs/>
          <w:sz w:val="28"/>
          <w:szCs w:val="28"/>
        </w:rPr>
        <w:t xml:space="preserve"> </w:t>
      </w:r>
      <w:r w:rsidRPr="00353BD7">
        <w:rPr>
          <w:b/>
          <w:bCs/>
          <w:i/>
          <w:iCs/>
          <w:sz w:val="28"/>
          <w:szCs w:val="28"/>
        </w:rPr>
        <w:t>организациями</w:t>
      </w:r>
      <w:r w:rsidRPr="00353BD7">
        <w:rPr>
          <w:b/>
          <w:sz w:val="28"/>
          <w:szCs w:val="28"/>
        </w:rPr>
        <w:t xml:space="preserve"> </w:t>
      </w:r>
      <w:r w:rsidRPr="00353BD7">
        <w:rPr>
          <w:b/>
          <w:i/>
          <w:sz w:val="28"/>
          <w:szCs w:val="28"/>
        </w:rPr>
        <w:t>(юридическими лицами, не являющимися субъектами малого предпринимательства)</w:t>
      </w:r>
      <w:r w:rsidRPr="00353BD7">
        <w:rPr>
          <w:b/>
          <w:bCs/>
          <w:i/>
          <w:iCs/>
          <w:sz w:val="28"/>
          <w:szCs w:val="28"/>
        </w:rPr>
        <w:t>, прекратившими в течение 2023 года свою деятельность</w:t>
      </w:r>
      <w:r w:rsidRPr="00353BD7">
        <w:rPr>
          <w:b/>
          <w:bCs/>
          <w:sz w:val="28"/>
          <w:szCs w:val="28"/>
        </w:rPr>
        <w:t>,</w:t>
      </w:r>
      <w:r w:rsidRPr="00353BD7">
        <w:rPr>
          <w:sz w:val="28"/>
          <w:szCs w:val="28"/>
        </w:rPr>
        <w:t xml:space="preserve"> данные по ним (за период их работы) должны быть выгружены из </w:t>
      </w:r>
      <w:proofErr w:type="spellStart"/>
      <w:r w:rsidRPr="00353BD7">
        <w:rPr>
          <w:sz w:val="28"/>
          <w:szCs w:val="28"/>
        </w:rPr>
        <w:t>ЦСОДи</w:t>
      </w:r>
      <w:proofErr w:type="spellEnd"/>
      <w:r w:rsidRPr="00353BD7">
        <w:rPr>
          <w:sz w:val="28"/>
          <w:szCs w:val="28"/>
        </w:rPr>
        <w:t xml:space="preserve"> включены в разработку годовой статистической отчётности.</w:t>
      </w:r>
      <w:proofErr w:type="gramEnd"/>
    </w:p>
    <w:p w:rsidR="004A3808" w:rsidRPr="00353BD7" w:rsidRDefault="00D84C67">
      <w:pPr>
        <w:pStyle w:val="afc"/>
        <w:ind w:firstLine="709"/>
        <w:jc w:val="both"/>
        <w:rPr>
          <w:b/>
          <w:bCs/>
          <w:i/>
          <w:iCs/>
          <w:sz w:val="28"/>
          <w:szCs w:val="28"/>
        </w:rPr>
      </w:pPr>
      <w:proofErr w:type="gramStart"/>
      <w:r w:rsidRPr="00353BD7">
        <w:rPr>
          <w:sz w:val="28"/>
          <w:szCs w:val="28"/>
        </w:rPr>
        <w:t>Данные</w:t>
      </w:r>
      <w:r w:rsidRPr="00353BD7">
        <w:rPr>
          <w:i/>
          <w:iCs/>
          <w:sz w:val="28"/>
          <w:szCs w:val="28"/>
        </w:rPr>
        <w:t xml:space="preserve"> </w:t>
      </w:r>
      <w:r w:rsidRPr="00353BD7">
        <w:rPr>
          <w:b/>
          <w:bCs/>
          <w:i/>
          <w:iCs/>
          <w:sz w:val="28"/>
          <w:szCs w:val="28"/>
        </w:rPr>
        <w:t>по ассортименту выработанной этими организациями продукции</w:t>
      </w:r>
      <w:r w:rsidRPr="00353BD7">
        <w:rPr>
          <w:sz w:val="28"/>
          <w:szCs w:val="28"/>
        </w:rPr>
        <w:t xml:space="preserve">, разработка которого не была предусмотрена   Номенклатурой продукции для разработки месячной отчётности 2023 года, необходимо получить расчётным путём (исходя из доли выпуска ассортиментных видов продукции в общем объёме производства того вида продукции, в состав которого они входят, по данным их годовой отчётности за предыдущий 2022 год). </w:t>
      </w:r>
      <w:proofErr w:type="gramEnd"/>
    </w:p>
    <w:p w:rsidR="004A3808" w:rsidRPr="00353BD7" w:rsidRDefault="00D84C67">
      <w:pPr>
        <w:pStyle w:val="afc"/>
        <w:ind w:firstLine="709"/>
        <w:jc w:val="both"/>
        <w:rPr>
          <w:sz w:val="28"/>
          <w:szCs w:val="28"/>
        </w:rPr>
      </w:pPr>
      <w:r w:rsidRPr="00353BD7">
        <w:rPr>
          <w:b/>
          <w:bCs/>
          <w:i/>
          <w:iCs/>
          <w:sz w:val="28"/>
          <w:szCs w:val="28"/>
        </w:rPr>
        <w:t xml:space="preserve">Указанный подход применим также при определении ассортимента продукции, выпущенной малыми предприятиями </w:t>
      </w:r>
      <w:r w:rsidRPr="00353BD7">
        <w:rPr>
          <w:b/>
          <w:bCs/>
          <w:i/>
          <w:iCs/>
          <w:sz w:val="28"/>
          <w:szCs w:val="28"/>
        </w:rPr>
        <w:br/>
        <w:t xml:space="preserve">и индивидуальными  предпринимателями, </w:t>
      </w:r>
      <w:r w:rsidRPr="00353BD7">
        <w:rPr>
          <w:sz w:val="28"/>
          <w:szCs w:val="28"/>
        </w:rPr>
        <w:t>предоставляющими, соответственно, отчётность по формам №№ ПМ-пром и 1-ИП (</w:t>
      </w:r>
      <w:proofErr w:type="gramStart"/>
      <w:r w:rsidRPr="00353BD7">
        <w:rPr>
          <w:sz w:val="28"/>
          <w:szCs w:val="28"/>
        </w:rPr>
        <w:t>мес</w:t>
      </w:r>
      <w:proofErr w:type="gramEnd"/>
      <w:r w:rsidRPr="00353BD7">
        <w:rPr>
          <w:sz w:val="28"/>
          <w:szCs w:val="28"/>
        </w:rPr>
        <w:t xml:space="preserve">) по Номенклатуре продукции для разработки месячной отчётности. В условиях отсутствия для них годовой отчётности разложение объёмов произведённой </w:t>
      </w:r>
      <w:r w:rsidRPr="00353BD7">
        <w:rPr>
          <w:sz w:val="28"/>
          <w:szCs w:val="28"/>
        </w:rPr>
        <w:br/>
        <w:t>ими продукции на ассортимент можно осуществить с использованием доли этого ассортимента по крупным и средним организациям.</w:t>
      </w:r>
    </w:p>
    <w:p w:rsidR="004A3808" w:rsidRPr="00353BD7" w:rsidRDefault="00D84C67">
      <w:pPr>
        <w:ind w:firstLine="709"/>
        <w:jc w:val="both"/>
        <w:rPr>
          <w:sz w:val="28"/>
          <w:szCs w:val="28"/>
        </w:rPr>
      </w:pPr>
      <w:r w:rsidRPr="00353BD7">
        <w:rPr>
          <w:sz w:val="28"/>
          <w:szCs w:val="28"/>
        </w:rPr>
        <w:t xml:space="preserve">В данные об </w:t>
      </w:r>
      <w:r w:rsidRPr="00353BD7">
        <w:rPr>
          <w:b/>
          <w:bCs/>
          <w:sz w:val="28"/>
          <w:szCs w:val="28"/>
        </w:rPr>
        <w:t>отгрузке</w:t>
      </w:r>
      <w:r w:rsidRPr="00353BD7">
        <w:rPr>
          <w:sz w:val="28"/>
          <w:szCs w:val="28"/>
        </w:rPr>
        <w:t xml:space="preserve"> конкретных видов продукции включается продукция собственного производства (в т.ч. выработанная из давальческого сырья), фактически отгруженная (переданная) в отчётном периоде другим юридическим и физическим лицам или выданная своим работникам </w:t>
      </w:r>
      <w:r w:rsidRPr="00353BD7">
        <w:rPr>
          <w:sz w:val="28"/>
          <w:szCs w:val="28"/>
        </w:rPr>
        <w:br/>
        <w:t xml:space="preserve">в счёт оплаты труда. Продукция, зачисленная в состав собственных основных средств или оборотных активов, в данные об отгрузке продукции не включается. </w:t>
      </w:r>
    </w:p>
    <w:p w:rsidR="004A3808" w:rsidRPr="00353BD7" w:rsidRDefault="00D84C67">
      <w:pPr>
        <w:pStyle w:val="311"/>
        <w:spacing w:after="0" w:line="252" w:lineRule="auto"/>
        <w:ind w:left="0" w:firstLine="709"/>
        <w:jc w:val="both"/>
        <w:rPr>
          <w:sz w:val="28"/>
          <w:szCs w:val="28"/>
        </w:rPr>
      </w:pPr>
      <w:r w:rsidRPr="00353BD7">
        <w:rPr>
          <w:sz w:val="28"/>
          <w:szCs w:val="28"/>
        </w:rPr>
        <w:t xml:space="preserve">Стоимостная оценка конкретных видов продукции, отгруженных другим юридическим и физическим лицам, осуществляется в фактических ценах реализации (без НДС, акциза и аналогичных обязательных платежей). В случае, когда на конкретный вид продукции применяются только цены франко-вагон станция назначения, стоимость транспортировки продукции </w:t>
      </w:r>
      <w:r w:rsidRPr="00353BD7">
        <w:rPr>
          <w:sz w:val="28"/>
          <w:szCs w:val="28"/>
        </w:rPr>
        <w:br/>
        <w:t xml:space="preserve">от станции отправления до станции назначения исключается </w:t>
      </w:r>
      <w:r w:rsidRPr="00353BD7">
        <w:rPr>
          <w:sz w:val="28"/>
          <w:szCs w:val="28"/>
        </w:rPr>
        <w:br/>
        <w:t>из её стоимостной оценки. Если на конкретный вид продукции применяются только цены франко-склад изготовителя, то оценка стоимостного объёма осуществляется по этим ценам.</w:t>
      </w:r>
    </w:p>
    <w:p w:rsidR="004A3808" w:rsidRPr="00353BD7" w:rsidRDefault="00D84C67">
      <w:pPr>
        <w:spacing w:line="252" w:lineRule="auto"/>
        <w:ind w:firstLine="709"/>
        <w:jc w:val="both"/>
        <w:rPr>
          <w:sz w:val="28"/>
          <w:szCs w:val="28"/>
        </w:rPr>
      </w:pPr>
      <w:r w:rsidRPr="00353BD7">
        <w:rPr>
          <w:sz w:val="28"/>
          <w:szCs w:val="28"/>
        </w:rPr>
        <w:t>Стоимостная оценка продукции, отпускаемой по договору мены (бартеру), передаваемой потребителям безвозмездно или предоставляемой своим работникам в счёт оплаты труда, осуществляется исходя из средней цены реализации такой же или аналогичной продукции.</w:t>
      </w:r>
    </w:p>
    <w:p w:rsidR="004A3808" w:rsidRPr="00353BD7" w:rsidRDefault="00D84C67">
      <w:pPr>
        <w:pStyle w:val="E22"/>
        <w:widowControl/>
        <w:spacing w:line="252" w:lineRule="auto"/>
        <w:ind w:firstLine="709"/>
        <w:rPr>
          <w:sz w:val="28"/>
          <w:szCs w:val="28"/>
        </w:rPr>
      </w:pPr>
      <w:r w:rsidRPr="00353BD7">
        <w:rPr>
          <w:sz w:val="28"/>
          <w:szCs w:val="28"/>
        </w:rPr>
        <w:lastRenderedPageBreak/>
        <w:t xml:space="preserve">Продукция, поставляемая на экспорт, оценивается по контрактным ценам, из которых исключаются налог на добавленную стоимость, акциз, аналогичные обязательные платежи и транспортные расходы от станции отправления до пункта экспорта, и её стоимость переводится в рубли </w:t>
      </w:r>
      <w:r w:rsidRPr="00353BD7">
        <w:rPr>
          <w:sz w:val="28"/>
          <w:szCs w:val="28"/>
        </w:rPr>
        <w:br/>
        <w:t>по курсу, установленному Банком России на момент отгрузки.</w:t>
      </w:r>
    </w:p>
    <w:p w:rsidR="004A3808" w:rsidRPr="00353BD7" w:rsidRDefault="00D84C67">
      <w:pPr>
        <w:spacing w:line="252" w:lineRule="auto"/>
        <w:ind w:firstLine="709"/>
        <w:jc w:val="both"/>
        <w:rPr>
          <w:sz w:val="28"/>
          <w:szCs w:val="28"/>
        </w:rPr>
      </w:pPr>
      <w:r w:rsidRPr="00353BD7">
        <w:rPr>
          <w:sz w:val="28"/>
          <w:szCs w:val="28"/>
        </w:rPr>
        <w:t xml:space="preserve">В объём </w:t>
      </w:r>
      <w:r w:rsidRPr="00353BD7">
        <w:rPr>
          <w:b/>
          <w:bCs/>
          <w:sz w:val="28"/>
          <w:szCs w:val="28"/>
        </w:rPr>
        <w:t>остатков</w:t>
      </w:r>
      <w:r w:rsidRPr="00353BD7">
        <w:rPr>
          <w:sz w:val="28"/>
          <w:szCs w:val="28"/>
        </w:rPr>
        <w:t xml:space="preserve"> готовой продукции включаются остатки готовой продукции собственного производства (в том числе выработанной </w:t>
      </w:r>
      <w:r w:rsidRPr="00353BD7">
        <w:rPr>
          <w:sz w:val="28"/>
          <w:szCs w:val="28"/>
        </w:rPr>
        <w:br/>
        <w:t xml:space="preserve">из давальческого сырья), находящиеся на складах готовой продукции </w:t>
      </w:r>
      <w:r w:rsidRPr="00353BD7">
        <w:rPr>
          <w:sz w:val="28"/>
          <w:szCs w:val="28"/>
        </w:rPr>
        <w:br/>
        <w:t xml:space="preserve">или в других местах хранения, на конец года. Продукция собственного производства, предназначенная для использования внутри предприятий </w:t>
      </w:r>
      <w:r w:rsidRPr="00353BD7">
        <w:rPr>
          <w:sz w:val="28"/>
          <w:szCs w:val="28"/>
        </w:rPr>
        <w:br/>
        <w:t xml:space="preserve">(на дальнейшую переработку), в объем остатков готовой продукции </w:t>
      </w:r>
      <w:r w:rsidRPr="00353BD7">
        <w:rPr>
          <w:sz w:val="28"/>
          <w:szCs w:val="28"/>
        </w:rPr>
        <w:br/>
        <w:t>не включается.</w:t>
      </w:r>
    </w:p>
    <w:p w:rsidR="004A3808" w:rsidRPr="00353BD7" w:rsidRDefault="00D84C67">
      <w:pPr>
        <w:pStyle w:val="E22"/>
        <w:widowControl/>
        <w:spacing w:line="252" w:lineRule="auto"/>
        <w:ind w:firstLine="709"/>
        <w:rPr>
          <w:bCs/>
          <w:sz w:val="12"/>
          <w:szCs w:val="12"/>
        </w:rPr>
      </w:pPr>
      <w:r w:rsidRPr="00353BD7">
        <w:rPr>
          <w:sz w:val="28"/>
          <w:szCs w:val="28"/>
        </w:rPr>
        <w:t xml:space="preserve">По видам продукции, учитываемой в стоимостном выражении (например, препараты лекарственные, мебель и др.), данные о производстве и остатках приводятся по фактической производственной себестоимости (или по учётным ценам). Если указанная продукция изготовлена </w:t>
      </w:r>
      <w:r w:rsidRPr="00353BD7">
        <w:rPr>
          <w:sz w:val="28"/>
          <w:szCs w:val="28"/>
        </w:rPr>
        <w:br/>
        <w:t>из давальческого сырья, то данные о её производстве и остатках приводятся по полной стоимости, включая стоимость давальческого сырья; об отгрузке – по стоимости услуг по переработке такого сырья, т.е. без учёта стоимости переработанного сырья заказчика. Таким образом, балансовое соотношение данных по показателям</w:t>
      </w:r>
      <w:r w:rsidRPr="00353BD7">
        <w:t xml:space="preserve"> </w:t>
      </w:r>
      <w:r w:rsidRPr="00353BD7">
        <w:rPr>
          <w:sz w:val="28"/>
          <w:szCs w:val="28"/>
        </w:rPr>
        <w:t xml:space="preserve">производства, отгрузки и остатков продукции  </w:t>
      </w:r>
      <w:r w:rsidRPr="00353BD7">
        <w:rPr>
          <w:sz w:val="28"/>
          <w:szCs w:val="28"/>
        </w:rPr>
        <w:br/>
      </w:r>
      <w:r w:rsidRPr="00353BD7">
        <w:rPr>
          <w:sz w:val="28"/>
          <w:szCs w:val="28"/>
          <w:u w:val="single"/>
        </w:rPr>
        <w:t>в стоимостном выражении</w:t>
      </w:r>
      <w:r w:rsidRPr="00353BD7">
        <w:rPr>
          <w:sz w:val="28"/>
          <w:szCs w:val="28"/>
        </w:rPr>
        <w:t xml:space="preserve"> не соблюдается.  </w:t>
      </w:r>
    </w:p>
    <w:p w:rsidR="004A3808" w:rsidRPr="00353BD7" w:rsidRDefault="004A3808">
      <w:pPr>
        <w:pStyle w:val="afc"/>
        <w:spacing w:after="0" w:line="252" w:lineRule="auto"/>
        <w:ind w:firstLine="709"/>
        <w:jc w:val="both"/>
        <w:rPr>
          <w:bCs/>
          <w:sz w:val="12"/>
          <w:szCs w:val="12"/>
        </w:rPr>
      </w:pPr>
    </w:p>
    <w:p w:rsidR="004A3808" w:rsidRPr="00353BD7" w:rsidRDefault="00D84C67">
      <w:pPr>
        <w:pStyle w:val="afc"/>
        <w:spacing w:line="252" w:lineRule="auto"/>
        <w:ind w:firstLine="709"/>
        <w:jc w:val="both"/>
        <w:rPr>
          <w:sz w:val="28"/>
          <w:szCs w:val="28"/>
        </w:rPr>
      </w:pPr>
      <w:proofErr w:type="gramStart"/>
      <w:r w:rsidRPr="00353BD7">
        <w:rPr>
          <w:sz w:val="28"/>
          <w:szCs w:val="28"/>
        </w:rPr>
        <w:t>Обращаем внимание</w:t>
      </w:r>
      <w:r w:rsidRPr="00353BD7">
        <w:rPr>
          <w:b/>
          <w:bCs/>
          <w:i/>
          <w:iCs/>
          <w:sz w:val="28"/>
          <w:szCs w:val="28"/>
        </w:rPr>
        <w:t>,</w:t>
      </w:r>
      <w:r w:rsidRPr="00353BD7">
        <w:rPr>
          <w:sz w:val="28"/>
          <w:szCs w:val="28"/>
        </w:rPr>
        <w:t xml:space="preserve"> что </w:t>
      </w:r>
      <w:r w:rsidRPr="00353BD7">
        <w:rPr>
          <w:bCs/>
          <w:iCs/>
          <w:sz w:val="28"/>
          <w:szCs w:val="28"/>
        </w:rPr>
        <w:t xml:space="preserve">строгое балансовое соотношение данных </w:t>
      </w:r>
      <w:r w:rsidRPr="00353BD7">
        <w:rPr>
          <w:bCs/>
          <w:iCs/>
          <w:sz w:val="28"/>
          <w:szCs w:val="28"/>
        </w:rPr>
        <w:br/>
        <w:t xml:space="preserve">по показателям производства, отгрузки и остатков продукции </w:t>
      </w:r>
      <w:r w:rsidRPr="00353BD7">
        <w:rPr>
          <w:bCs/>
          <w:iCs/>
          <w:sz w:val="28"/>
          <w:szCs w:val="28"/>
        </w:rPr>
        <w:br/>
      </w:r>
      <w:r w:rsidRPr="00353BD7">
        <w:rPr>
          <w:bCs/>
          <w:iCs/>
          <w:sz w:val="28"/>
          <w:szCs w:val="28"/>
          <w:u w:val="single"/>
        </w:rPr>
        <w:t>в натуральном выражении</w:t>
      </w:r>
      <w:r w:rsidRPr="00353BD7">
        <w:rPr>
          <w:sz w:val="28"/>
          <w:szCs w:val="28"/>
        </w:rPr>
        <w:t xml:space="preserve"> может соблюдаться только в том случае, если организация за отчётный период не зачисляла произведенную ею продукцию в состав собственных основных средств или оборотных активов, а также </w:t>
      </w:r>
      <w:r w:rsidRPr="00353BD7">
        <w:rPr>
          <w:sz w:val="28"/>
          <w:szCs w:val="28"/>
        </w:rPr>
        <w:br/>
        <w:t>не было потерь этой продукции (например, при добыче, обогащении).</w:t>
      </w:r>
      <w:proofErr w:type="gramEnd"/>
    </w:p>
    <w:p w:rsidR="004A3808" w:rsidRPr="00353BD7" w:rsidRDefault="00D84C67">
      <w:pPr>
        <w:pStyle w:val="afc"/>
        <w:spacing w:line="252" w:lineRule="auto"/>
        <w:ind w:firstLine="709"/>
        <w:jc w:val="both"/>
        <w:rPr>
          <w:b/>
          <w:sz w:val="28"/>
          <w:szCs w:val="28"/>
        </w:rPr>
      </w:pPr>
      <w:r w:rsidRPr="00353BD7">
        <w:rPr>
          <w:sz w:val="28"/>
          <w:szCs w:val="28"/>
        </w:rPr>
        <w:t>Если организация имеет обособленное подразделение, которое занимается продажей продукции, произведённой, в свою очередь, другим подразделением, то показатель «Отгружено товаров собственного производства, выполнено работ и услуг собственными силами» отражается по тому обособленному подразделению, которое производит эту продукцию.</w:t>
      </w:r>
    </w:p>
    <w:p w:rsidR="004A3808" w:rsidRPr="00353BD7" w:rsidRDefault="00D84C67">
      <w:pPr>
        <w:pStyle w:val="afc"/>
        <w:ind w:firstLine="709"/>
        <w:jc w:val="center"/>
        <w:rPr>
          <w:b/>
          <w:sz w:val="28"/>
          <w:szCs w:val="28"/>
        </w:rPr>
      </w:pPr>
      <w:r w:rsidRPr="00353BD7">
        <w:rPr>
          <w:b/>
          <w:sz w:val="28"/>
          <w:szCs w:val="28"/>
        </w:rPr>
        <w:t>2.2.3. Формирование данных о балансе производственных</w:t>
      </w:r>
      <w:r w:rsidRPr="00353BD7">
        <w:rPr>
          <w:sz w:val="28"/>
          <w:szCs w:val="28"/>
        </w:rPr>
        <w:br/>
      </w:r>
      <w:r w:rsidRPr="00353BD7">
        <w:rPr>
          <w:b/>
          <w:sz w:val="28"/>
          <w:szCs w:val="28"/>
        </w:rPr>
        <w:t>мощностей организаций по выпуску продукции</w:t>
      </w:r>
    </w:p>
    <w:p w:rsidR="004A3808" w:rsidRPr="00353BD7" w:rsidRDefault="00D84C67">
      <w:pPr>
        <w:pStyle w:val="afc"/>
        <w:spacing w:after="0"/>
        <w:ind w:firstLine="709"/>
        <w:jc w:val="both"/>
        <w:rPr>
          <w:sz w:val="28"/>
          <w:szCs w:val="28"/>
        </w:rPr>
      </w:pPr>
      <w:r w:rsidRPr="00353BD7">
        <w:rPr>
          <w:b/>
          <w:sz w:val="28"/>
          <w:szCs w:val="28"/>
        </w:rPr>
        <w:t xml:space="preserve"> </w:t>
      </w:r>
    </w:p>
    <w:p w:rsidR="004A3808" w:rsidRPr="00353BD7" w:rsidRDefault="00D84C67">
      <w:pPr>
        <w:pStyle w:val="afc"/>
        <w:ind w:firstLine="709"/>
        <w:jc w:val="both"/>
        <w:rPr>
          <w:bCs/>
          <w:sz w:val="28"/>
          <w:szCs w:val="28"/>
          <w:u w:val="single"/>
        </w:rPr>
      </w:pPr>
      <w:proofErr w:type="gramStart"/>
      <w:r w:rsidRPr="00353BD7">
        <w:rPr>
          <w:sz w:val="28"/>
          <w:szCs w:val="28"/>
        </w:rPr>
        <w:t xml:space="preserve">Разработка статистической информации о балансе производственных мощностей осуществляется на основании данных раздела III </w:t>
      </w:r>
      <w:r w:rsidRPr="00353BD7">
        <w:rPr>
          <w:sz w:val="28"/>
          <w:szCs w:val="28"/>
        </w:rPr>
        <w:br/>
        <w:t xml:space="preserve">формы № 1-натура-БМ «Сведения о производстве, отгрузке продукции </w:t>
      </w:r>
      <w:r w:rsidRPr="00353BD7">
        <w:rPr>
          <w:sz w:val="28"/>
          <w:szCs w:val="28"/>
        </w:rPr>
        <w:br/>
        <w:t xml:space="preserve">и балансе производственных мощностей» в соответствии с экономическим описанием  «Производство продукции (по установленной номенклатуре), </w:t>
      </w:r>
      <w:r w:rsidRPr="00353BD7">
        <w:rPr>
          <w:sz w:val="28"/>
          <w:szCs w:val="28"/>
        </w:rPr>
        <w:lastRenderedPageBreak/>
        <w:t xml:space="preserve">баланс  производственных мощностей организаций по её выпуску» (версия № 12 от 10 октября </w:t>
      </w:r>
      <w:r w:rsidRPr="00353BD7">
        <w:rPr>
          <w:b/>
          <w:sz w:val="28"/>
          <w:szCs w:val="28"/>
        </w:rPr>
        <w:t>2023 г</w:t>
      </w:r>
      <w:r w:rsidRPr="00353BD7">
        <w:rPr>
          <w:sz w:val="28"/>
          <w:szCs w:val="28"/>
        </w:rPr>
        <w:t xml:space="preserve">.) (Блок 2) по Номенклатуре продукции </w:t>
      </w:r>
      <w:r w:rsidRPr="00353BD7">
        <w:rPr>
          <w:sz w:val="28"/>
          <w:szCs w:val="28"/>
        </w:rPr>
        <w:br/>
        <w:t>по Общероссийскому классификатору продукции по видам экономической</w:t>
      </w:r>
      <w:proofErr w:type="gramEnd"/>
      <w:r w:rsidRPr="00353BD7">
        <w:rPr>
          <w:sz w:val="28"/>
          <w:szCs w:val="28"/>
        </w:rPr>
        <w:t xml:space="preserve"> деятельности (ОКПД</w:t>
      </w:r>
      <w:proofErr w:type="gramStart"/>
      <w:r w:rsidRPr="00353BD7">
        <w:rPr>
          <w:sz w:val="28"/>
          <w:szCs w:val="28"/>
        </w:rPr>
        <w:t>2</w:t>
      </w:r>
      <w:proofErr w:type="gramEnd"/>
      <w:r w:rsidRPr="00353BD7">
        <w:rPr>
          <w:sz w:val="28"/>
          <w:szCs w:val="28"/>
        </w:rPr>
        <w:t xml:space="preserve">) для разработки статистической информации </w:t>
      </w:r>
      <w:r w:rsidRPr="00353BD7">
        <w:rPr>
          <w:sz w:val="28"/>
          <w:szCs w:val="28"/>
        </w:rPr>
        <w:br/>
        <w:t xml:space="preserve">о балансе производственных мощностей по итогам за </w:t>
      </w:r>
      <w:r w:rsidRPr="00353BD7">
        <w:rPr>
          <w:b/>
          <w:sz w:val="28"/>
          <w:szCs w:val="28"/>
        </w:rPr>
        <w:t>2023</w:t>
      </w:r>
      <w:r w:rsidRPr="00353BD7">
        <w:rPr>
          <w:sz w:val="28"/>
          <w:szCs w:val="28"/>
        </w:rPr>
        <w:t xml:space="preserve"> год (далее – Номенклатура продукции о балансе производственных мощностей), размещённой на Интернет-портале Росстата по адресу: https://rosstat.gov.ru/ Статистика/ Официальная статистика/ Предпринимательство/ Промышленное производство/ Номенклатура продукции и услуг или </w:t>
      </w:r>
      <w:r w:rsidRPr="00353BD7">
        <w:rPr>
          <w:sz w:val="28"/>
          <w:szCs w:val="28"/>
        </w:rPr>
        <w:br/>
        <w:t>по ссылке: https://rosstat.gov.ru/enterprise_industrial. (включена в состав ЭО).</w:t>
      </w:r>
    </w:p>
    <w:p w:rsidR="004A3808" w:rsidRPr="00353BD7" w:rsidRDefault="00D84C67">
      <w:pPr>
        <w:pStyle w:val="aff0"/>
        <w:spacing w:before="120" w:after="0"/>
        <w:ind w:left="0" w:firstLine="709"/>
        <w:jc w:val="both"/>
        <w:rPr>
          <w:bCs/>
          <w:sz w:val="28"/>
          <w:szCs w:val="28"/>
        </w:rPr>
      </w:pPr>
      <w:r w:rsidRPr="00353BD7">
        <w:rPr>
          <w:bCs/>
          <w:sz w:val="28"/>
          <w:szCs w:val="28"/>
          <w:u w:val="single"/>
        </w:rPr>
        <w:t>Обращаем внимание</w:t>
      </w:r>
      <w:r w:rsidRPr="00353BD7">
        <w:rPr>
          <w:bCs/>
          <w:sz w:val="28"/>
          <w:szCs w:val="28"/>
        </w:rPr>
        <w:t xml:space="preserve">, что указанный раздел заполняют юридические лица (кроме субъектов малого предпринимательства), </w:t>
      </w:r>
      <w:r w:rsidRPr="00353BD7">
        <w:rPr>
          <w:b/>
          <w:bCs/>
          <w:sz w:val="28"/>
          <w:szCs w:val="28"/>
        </w:rPr>
        <w:t>осуществляющие производство</w:t>
      </w:r>
      <w:r w:rsidRPr="00353BD7">
        <w:rPr>
          <w:bCs/>
          <w:sz w:val="28"/>
          <w:szCs w:val="28"/>
        </w:rPr>
        <w:t xml:space="preserve"> продукции добывающих и обрабатывающих производств.</w:t>
      </w:r>
    </w:p>
    <w:p w:rsidR="004A3808" w:rsidRPr="00353BD7" w:rsidRDefault="00D84C67">
      <w:pPr>
        <w:pStyle w:val="aff0"/>
        <w:spacing w:before="120" w:after="0"/>
        <w:ind w:left="0" w:firstLine="709"/>
        <w:jc w:val="both"/>
        <w:rPr>
          <w:b/>
          <w:bCs/>
          <w:i/>
          <w:iCs/>
          <w:sz w:val="8"/>
          <w:szCs w:val="8"/>
          <w:u w:val="single"/>
        </w:rPr>
      </w:pPr>
      <w:r w:rsidRPr="00353BD7">
        <w:rPr>
          <w:bCs/>
          <w:sz w:val="28"/>
          <w:szCs w:val="28"/>
        </w:rPr>
        <w:t xml:space="preserve">Не заполняют раздел III формы </w:t>
      </w:r>
      <w:r w:rsidRPr="00353BD7">
        <w:rPr>
          <w:sz w:val="28"/>
        </w:rPr>
        <w:t xml:space="preserve">субъекты малого предпринимательства, организации потребительской кооперации, ремонтные заводы и специализированные ремонтные мастерские. </w:t>
      </w:r>
    </w:p>
    <w:p w:rsidR="004A3808" w:rsidRPr="00353BD7" w:rsidRDefault="004A3808">
      <w:pPr>
        <w:pStyle w:val="aff0"/>
        <w:spacing w:after="0"/>
        <w:ind w:left="0" w:firstLine="709"/>
        <w:jc w:val="both"/>
        <w:rPr>
          <w:b/>
          <w:bCs/>
          <w:i/>
          <w:iCs/>
          <w:sz w:val="8"/>
          <w:szCs w:val="8"/>
          <w:u w:val="single"/>
        </w:rPr>
      </w:pPr>
    </w:p>
    <w:p w:rsidR="004A3808" w:rsidRPr="00353BD7" w:rsidRDefault="00D84C67">
      <w:pPr>
        <w:pStyle w:val="afc"/>
        <w:spacing w:after="0"/>
        <w:ind w:firstLine="709"/>
        <w:jc w:val="both"/>
        <w:rPr>
          <w:b/>
          <w:bCs/>
          <w:i/>
          <w:sz w:val="28"/>
        </w:rPr>
      </w:pPr>
      <w:r w:rsidRPr="00353BD7">
        <w:rPr>
          <w:sz w:val="28"/>
          <w:szCs w:val="28"/>
        </w:rPr>
        <w:t xml:space="preserve">При </w:t>
      </w:r>
      <w:r w:rsidRPr="00353BD7">
        <w:rPr>
          <w:b/>
          <w:sz w:val="28"/>
          <w:szCs w:val="28"/>
        </w:rPr>
        <w:t>незначительных объёмах</w:t>
      </w:r>
      <w:r w:rsidRPr="00353BD7">
        <w:rPr>
          <w:sz w:val="28"/>
          <w:szCs w:val="28"/>
        </w:rPr>
        <w:t xml:space="preserve"> производства продукции допускается предоставление организацией данных в более мелких единицах измерения. Однако после агрегации этих данных по нескольким предприятиям данные по субъекту Российской Федерации в целом должны быть переведены </w:t>
      </w:r>
      <w:r w:rsidRPr="00353BD7">
        <w:rPr>
          <w:sz w:val="28"/>
          <w:szCs w:val="28"/>
        </w:rPr>
        <w:br/>
        <w:t xml:space="preserve">в единицы измерения, предусмотренные Номенклатурой </w:t>
      </w:r>
      <w:r w:rsidRPr="00353BD7">
        <w:rPr>
          <w:bCs/>
          <w:sz w:val="28"/>
          <w:szCs w:val="28"/>
        </w:rPr>
        <w:t xml:space="preserve">продукции </w:t>
      </w:r>
      <w:r w:rsidRPr="00353BD7">
        <w:rPr>
          <w:bCs/>
          <w:sz w:val="28"/>
          <w:szCs w:val="28"/>
        </w:rPr>
        <w:br/>
        <w:t>о балансе производственных мощностей, и переданы на федеральный уровень.</w:t>
      </w:r>
    </w:p>
    <w:p w:rsidR="004A3808" w:rsidRPr="00353BD7" w:rsidRDefault="00D84C67">
      <w:pPr>
        <w:spacing w:before="120"/>
        <w:ind w:firstLine="709"/>
        <w:jc w:val="both"/>
      </w:pPr>
      <w:r w:rsidRPr="00353BD7">
        <w:rPr>
          <w:b/>
          <w:bCs/>
          <w:i/>
          <w:sz w:val="28"/>
        </w:rPr>
        <w:t>Если в организации происходит перепрофилирование мощности</w:t>
      </w:r>
      <w:r w:rsidRPr="00353BD7">
        <w:rPr>
          <w:b/>
          <w:bCs/>
          <w:sz w:val="28"/>
        </w:rPr>
        <w:t>,</w:t>
      </w:r>
      <w:r w:rsidRPr="00353BD7">
        <w:rPr>
          <w:sz w:val="28"/>
        </w:rPr>
        <w:t xml:space="preserve"> т.е. на мощностях по выпуску одного вида продукции выпускается другой вид продукции, для производства которого указанная мощность не была предусмотрена, необходимо осуществить перерасчёт производственной мощности, на которой осуществлялось производство другого вида продукции. Вывод мощности и ввод новой оформляются актами </w:t>
      </w:r>
      <w:r w:rsidRPr="00353BD7">
        <w:rPr>
          <w:sz w:val="28"/>
        </w:rPr>
        <w:br/>
        <w:t xml:space="preserve">в установленном  порядке. В этом случае при заполнении </w:t>
      </w:r>
      <w:r w:rsidRPr="00353BD7">
        <w:rPr>
          <w:bCs/>
          <w:sz w:val="28"/>
          <w:szCs w:val="28"/>
        </w:rPr>
        <w:t>раздела III</w:t>
      </w:r>
      <w:r w:rsidRPr="00353BD7">
        <w:rPr>
          <w:sz w:val="28"/>
        </w:rPr>
        <w:t xml:space="preserve"> </w:t>
      </w:r>
      <w:r w:rsidRPr="00353BD7">
        <w:rPr>
          <w:sz w:val="28"/>
        </w:rPr>
        <w:br/>
        <w:t xml:space="preserve">формы </w:t>
      </w:r>
      <w:r w:rsidRPr="00353BD7">
        <w:rPr>
          <w:bCs/>
          <w:sz w:val="28"/>
          <w:szCs w:val="28"/>
        </w:rPr>
        <w:t xml:space="preserve">№ 1-натура–БМ (заполняются </w:t>
      </w:r>
      <w:r w:rsidRPr="00353BD7">
        <w:rPr>
          <w:sz w:val="28"/>
        </w:rPr>
        <w:t>графы</w:t>
      </w:r>
      <w:proofErr w:type="gramStart"/>
      <w:r w:rsidRPr="00353BD7">
        <w:rPr>
          <w:sz w:val="28"/>
        </w:rPr>
        <w:t xml:space="preserve"> А</w:t>
      </w:r>
      <w:proofErr w:type="gramEnd"/>
      <w:r w:rsidRPr="00353BD7">
        <w:rPr>
          <w:sz w:val="28"/>
        </w:rPr>
        <w:t xml:space="preserve">, Б, В), в графах 2 и 7 проставляется величина увеличения мощности по этому виду продукции, </w:t>
      </w:r>
      <w:r w:rsidRPr="00353BD7">
        <w:rPr>
          <w:sz w:val="28"/>
        </w:rPr>
        <w:br/>
        <w:t xml:space="preserve">в графе 14 – </w:t>
      </w:r>
      <w:r w:rsidRPr="00353BD7">
        <w:rPr>
          <w:sz w:val="28"/>
          <w:szCs w:val="28"/>
        </w:rPr>
        <w:t>мощность на начало следующего за отчётным года</w:t>
      </w:r>
      <w:r w:rsidRPr="00353BD7">
        <w:rPr>
          <w:sz w:val="28"/>
        </w:rPr>
        <w:t xml:space="preserve">; </w:t>
      </w:r>
      <w:r w:rsidRPr="00353BD7">
        <w:rPr>
          <w:sz w:val="28"/>
          <w:u w:val="single"/>
        </w:rPr>
        <w:t>по ранее выпускаемой продукции</w:t>
      </w:r>
      <w:r w:rsidRPr="00353BD7">
        <w:rPr>
          <w:sz w:val="28"/>
        </w:rPr>
        <w:t xml:space="preserve"> в графе 1 приводится мощность на начало отчётного года, в графах 9 и 10 – величина уменьшения мощности.</w:t>
      </w:r>
    </w:p>
    <w:p w:rsidR="004A3808" w:rsidRPr="00353BD7" w:rsidRDefault="00D84C67">
      <w:pPr>
        <w:pStyle w:val="aff1"/>
        <w:spacing w:before="120" w:line="244" w:lineRule="auto"/>
        <w:ind w:firstLine="709"/>
        <w:rPr>
          <w:szCs w:val="24"/>
        </w:rPr>
      </w:pPr>
      <w:r w:rsidRPr="00353BD7">
        <w:t xml:space="preserve">В условиях многономенклатурного производства, когда на одном </w:t>
      </w:r>
      <w:r w:rsidRPr="00353BD7">
        <w:br/>
        <w:t>и том же оборудовании производятся несколько видов продукции,</w:t>
      </w:r>
      <w:r w:rsidRPr="00353BD7">
        <w:br/>
        <w:t xml:space="preserve">при определении производственной мощности допускается использование метода приведения номенклатуры товаров к одному или нескольким видам однородной продукции, принимаемой за единицу, с применением при этом коэффициентов затрат машинного времени, а также других показателей, </w:t>
      </w:r>
      <w:r w:rsidRPr="00353BD7">
        <w:lastRenderedPageBreak/>
        <w:t>отражающих специфику отрасли. При этом товар-представитель должен иметь наибольший удельный вес в выпуске изделий данной группы.</w:t>
      </w:r>
    </w:p>
    <w:p w:rsidR="004A3808" w:rsidRPr="00353BD7" w:rsidRDefault="00D84C67">
      <w:pPr>
        <w:pStyle w:val="aff1"/>
        <w:spacing w:before="120" w:line="244" w:lineRule="auto"/>
        <w:ind w:firstLine="709"/>
        <w:rPr>
          <w:b/>
          <w:bCs/>
          <w:i/>
          <w:u w:val="single"/>
        </w:rPr>
      </w:pPr>
      <w:r w:rsidRPr="00353BD7">
        <w:rPr>
          <w:szCs w:val="24"/>
        </w:rPr>
        <w:t xml:space="preserve">Информация о выпуске продукции на неспециализированных мощностях приводится в графе 17, во </w:t>
      </w:r>
      <w:proofErr w:type="spellStart"/>
      <w:r w:rsidRPr="00353BD7">
        <w:rPr>
          <w:szCs w:val="24"/>
        </w:rPr>
        <w:t>внережимное</w:t>
      </w:r>
      <w:proofErr w:type="spellEnd"/>
      <w:r w:rsidRPr="00353BD7">
        <w:rPr>
          <w:szCs w:val="24"/>
        </w:rPr>
        <w:t xml:space="preserve"> время – в графе 18 </w:t>
      </w:r>
      <w:r w:rsidRPr="00353BD7">
        <w:rPr>
          <w:szCs w:val="24"/>
        </w:rPr>
        <w:br/>
        <w:t>и не включается в данные графы 16.</w:t>
      </w:r>
    </w:p>
    <w:p w:rsidR="004A3808" w:rsidRPr="00353BD7" w:rsidRDefault="00D84C67">
      <w:pPr>
        <w:pStyle w:val="E22"/>
        <w:widowControl/>
        <w:spacing w:before="120" w:line="244" w:lineRule="auto"/>
        <w:ind w:firstLine="709"/>
        <w:rPr>
          <w:sz w:val="28"/>
        </w:rPr>
      </w:pPr>
      <w:proofErr w:type="gramStart"/>
      <w:r w:rsidRPr="00353BD7">
        <w:rPr>
          <w:b/>
          <w:bCs/>
          <w:i/>
          <w:sz w:val="28"/>
          <w:u w:val="single"/>
        </w:rPr>
        <w:t>Необходимо иметь в виду</w:t>
      </w:r>
      <w:r w:rsidRPr="00353BD7">
        <w:rPr>
          <w:b/>
          <w:bCs/>
          <w:sz w:val="28"/>
          <w:u w:val="single"/>
        </w:rPr>
        <w:t>,</w:t>
      </w:r>
      <w:r w:rsidRPr="00353BD7">
        <w:rPr>
          <w:sz w:val="28"/>
        </w:rPr>
        <w:t xml:space="preserve"> что по отдельным видам продукции, относящимся к виду деятельности «Производство пищевых продуктов», </w:t>
      </w:r>
      <w:r w:rsidRPr="00353BD7">
        <w:rPr>
          <w:sz w:val="28"/>
        </w:rPr>
        <w:br/>
      </w:r>
      <w:r w:rsidRPr="00353BD7">
        <w:rPr>
          <w:sz w:val="28"/>
          <w:szCs w:val="28"/>
        </w:rPr>
        <w:t>по которым мощности определяются «в сутки» или «в смену»</w:t>
      </w:r>
      <w:r w:rsidRPr="00353BD7">
        <w:rPr>
          <w:sz w:val="28"/>
        </w:rPr>
        <w:t xml:space="preserve">, величина среднегодовой мощности, действовавшей в отчётном году (графа 15 </w:t>
      </w:r>
      <w:r w:rsidRPr="00353BD7">
        <w:rPr>
          <w:sz w:val="28"/>
          <w:szCs w:val="28"/>
        </w:rPr>
        <w:t xml:space="preserve">раздела </w:t>
      </w:r>
      <w:r w:rsidRPr="00353BD7">
        <w:rPr>
          <w:sz w:val="28"/>
          <w:szCs w:val="28"/>
          <w:lang w:val="en-US"/>
        </w:rPr>
        <w:t>III</w:t>
      </w:r>
      <w:r w:rsidRPr="00353BD7">
        <w:rPr>
          <w:sz w:val="28"/>
          <w:szCs w:val="28"/>
        </w:rPr>
        <w:t xml:space="preserve"> формы № 1-натура-БМ</w:t>
      </w:r>
      <w:r w:rsidRPr="00353BD7">
        <w:rPr>
          <w:sz w:val="28"/>
        </w:rPr>
        <w:t xml:space="preserve">), и выпуск продукции или количество переработанного сырья (графа 16 </w:t>
      </w:r>
      <w:r w:rsidRPr="00353BD7">
        <w:rPr>
          <w:sz w:val="28"/>
          <w:szCs w:val="28"/>
        </w:rPr>
        <w:t xml:space="preserve">раздела </w:t>
      </w:r>
      <w:r w:rsidRPr="00353BD7">
        <w:rPr>
          <w:sz w:val="28"/>
          <w:szCs w:val="28"/>
          <w:lang w:val="en-US"/>
        </w:rPr>
        <w:t>III</w:t>
      </w:r>
      <w:r w:rsidRPr="00353BD7">
        <w:rPr>
          <w:sz w:val="28"/>
          <w:szCs w:val="28"/>
        </w:rPr>
        <w:t xml:space="preserve"> формы № 1-натура-БМ</w:t>
      </w:r>
      <w:r w:rsidRPr="00353BD7">
        <w:rPr>
          <w:sz w:val="28"/>
        </w:rPr>
        <w:t>) должны быть приведены в целом за год.</w:t>
      </w:r>
      <w:proofErr w:type="gramEnd"/>
      <w:r w:rsidRPr="00353BD7">
        <w:rPr>
          <w:sz w:val="28"/>
        </w:rPr>
        <w:t xml:space="preserve"> Так, по производству растительного масла наличие мощности и её изменение в течение года (графы 1-14 </w:t>
      </w:r>
      <w:r w:rsidRPr="00353BD7">
        <w:rPr>
          <w:sz w:val="28"/>
          <w:szCs w:val="28"/>
        </w:rPr>
        <w:t xml:space="preserve">раздела </w:t>
      </w:r>
      <w:r w:rsidRPr="00353BD7">
        <w:rPr>
          <w:sz w:val="28"/>
          <w:szCs w:val="28"/>
          <w:lang w:val="en-US"/>
        </w:rPr>
        <w:t>III</w:t>
      </w:r>
      <w:r w:rsidRPr="00353BD7">
        <w:rPr>
          <w:sz w:val="28"/>
          <w:szCs w:val="28"/>
        </w:rPr>
        <w:t xml:space="preserve"> формы № 1-натура-БМ</w:t>
      </w:r>
      <w:r w:rsidRPr="00353BD7">
        <w:rPr>
          <w:sz w:val="28"/>
        </w:rPr>
        <w:t xml:space="preserve">) определяются в тоннах переработки сырья </w:t>
      </w:r>
      <w:r w:rsidRPr="00353BD7">
        <w:rPr>
          <w:sz w:val="28"/>
        </w:rPr>
        <w:br/>
        <w:t xml:space="preserve">в сутки, а среднегодовая мощность и выпуск продукции (графы 15 и 16 </w:t>
      </w:r>
      <w:r w:rsidRPr="00353BD7">
        <w:rPr>
          <w:sz w:val="28"/>
          <w:szCs w:val="28"/>
        </w:rPr>
        <w:t xml:space="preserve">раздела </w:t>
      </w:r>
      <w:r w:rsidRPr="00353BD7">
        <w:rPr>
          <w:sz w:val="28"/>
          <w:szCs w:val="28"/>
          <w:lang w:val="en-US"/>
        </w:rPr>
        <w:t>III</w:t>
      </w:r>
      <w:r w:rsidRPr="00353BD7">
        <w:rPr>
          <w:sz w:val="28"/>
          <w:szCs w:val="28"/>
        </w:rPr>
        <w:t xml:space="preserve"> формы № 1-натура-БМ</w:t>
      </w:r>
      <w:r w:rsidRPr="00353BD7">
        <w:rPr>
          <w:sz w:val="28"/>
        </w:rPr>
        <w:t>) приводятся по количеству переработанного сырья в год. Исключение составляет сахар-песок из свёклы, по которому в графах 15 и 16 (</w:t>
      </w:r>
      <w:r w:rsidRPr="00353BD7">
        <w:rPr>
          <w:sz w:val="28"/>
          <w:szCs w:val="28"/>
        </w:rPr>
        <w:t xml:space="preserve">раздела </w:t>
      </w:r>
      <w:r w:rsidRPr="00353BD7">
        <w:rPr>
          <w:sz w:val="28"/>
          <w:szCs w:val="28"/>
          <w:lang w:val="en-US"/>
        </w:rPr>
        <w:t>III</w:t>
      </w:r>
      <w:r w:rsidRPr="00353BD7">
        <w:rPr>
          <w:sz w:val="28"/>
          <w:szCs w:val="28"/>
        </w:rPr>
        <w:t xml:space="preserve"> формы № 1-натура-БМ)</w:t>
      </w:r>
      <w:r w:rsidRPr="00353BD7">
        <w:rPr>
          <w:sz w:val="28"/>
        </w:rPr>
        <w:t xml:space="preserve"> приводятся данные о переработке свёклы в сутки во </w:t>
      </w:r>
      <w:r w:rsidRPr="00353BD7">
        <w:rPr>
          <w:sz w:val="28"/>
          <w:lang w:val="en-US"/>
        </w:rPr>
        <w:t>II</w:t>
      </w:r>
      <w:r w:rsidRPr="00353BD7">
        <w:rPr>
          <w:sz w:val="28"/>
        </w:rPr>
        <w:t xml:space="preserve"> полугодии отчётного года.</w:t>
      </w:r>
    </w:p>
    <w:p w:rsidR="004A3808" w:rsidRPr="00353BD7" w:rsidRDefault="00D84C67">
      <w:pPr>
        <w:pStyle w:val="E22"/>
        <w:widowControl/>
        <w:spacing w:before="120" w:line="244" w:lineRule="auto"/>
        <w:ind w:firstLine="709"/>
        <w:rPr>
          <w:sz w:val="28"/>
        </w:rPr>
      </w:pPr>
      <w:r w:rsidRPr="00353BD7">
        <w:rPr>
          <w:sz w:val="28"/>
        </w:rPr>
        <w:t xml:space="preserve">Предприятия, имеющие самостоятельные цеха по выпуску масел растительных нерафинированных (маслобойный цех) и рафинированных растительных масел (цех рафинации), данные в разделе </w:t>
      </w:r>
      <w:r w:rsidRPr="00353BD7">
        <w:rPr>
          <w:sz w:val="28"/>
          <w:lang w:val="en-US"/>
        </w:rPr>
        <w:t>III</w:t>
      </w:r>
      <w:r w:rsidRPr="00353BD7">
        <w:rPr>
          <w:sz w:val="28"/>
        </w:rPr>
        <w:t xml:space="preserve"> формы </w:t>
      </w:r>
      <w:r w:rsidRPr="00353BD7">
        <w:rPr>
          <w:sz w:val="28"/>
        </w:rPr>
        <w:br/>
        <w:t>№ 1-натура</w:t>
      </w:r>
      <w:r w:rsidRPr="00353BD7">
        <w:rPr>
          <w:sz w:val="28"/>
          <w:szCs w:val="28"/>
        </w:rPr>
        <w:t>-</w:t>
      </w:r>
      <w:r w:rsidRPr="00353BD7">
        <w:rPr>
          <w:sz w:val="28"/>
        </w:rPr>
        <w:t>БМ должны приводить по каждой из указанных мощностей раздельно.</w:t>
      </w:r>
    </w:p>
    <w:p w:rsidR="004A3808" w:rsidRPr="00353BD7" w:rsidRDefault="00D84C67">
      <w:pPr>
        <w:spacing w:before="120" w:line="244" w:lineRule="auto"/>
        <w:ind w:firstLine="709"/>
        <w:jc w:val="both"/>
        <w:rPr>
          <w:sz w:val="28"/>
        </w:rPr>
      </w:pPr>
      <w:proofErr w:type="gramStart"/>
      <w:r w:rsidRPr="00353BD7">
        <w:rPr>
          <w:sz w:val="28"/>
        </w:rPr>
        <w:t xml:space="preserve">Действовавшая в отчётном году </w:t>
      </w:r>
      <w:r w:rsidRPr="00353BD7">
        <w:rPr>
          <w:b/>
          <w:bCs/>
          <w:i/>
          <w:sz w:val="28"/>
        </w:rPr>
        <w:t>среднегодовая мощность предприятий по производству мяса и молочной продукции</w:t>
      </w:r>
      <w:r w:rsidRPr="00353BD7">
        <w:rPr>
          <w:b/>
          <w:bCs/>
          <w:sz w:val="28"/>
        </w:rPr>
        <w:t xml:space="preserve"> </w:t>
      </w:r>
      <w:r w:rsidRPr="00353BD7">
        <w:rPr>
          <w:sz w:val="28"/>
        </w:rPr>
        <w:t xml:space="preserve">в соответствии с отраслевой Инструкцией по определению производственных мощностей </w:t>
      </w:r>
      <w:r w:rsidRPr="00353BD7">
        <w:rPr>
          <w:sz w:val="28"/>
        </w:rPr>
        <w:br/>
        <w:t xml:space="preserve">и Нормами технологического проектирования предприятий определяется посредством умножения величины среднесменной мощности за год на число смен работы предприятия в год по тому или иному виду продукции </w:t>
      </w:r>
      <w:r w:rsidRPr="00353BD7">
        <w:rPr>
          <w:sz w:val="28"/>
        </w:rPr>
        <w:br/>
        <w:t>в соответствии с вышеназванными документами.</w:t>
      </w:r>
      <w:proofErr w:type="gramEnd"/>
      <w:r w:rsidRPr="00353BD7">
        <w:rPr>
          <w:sz w:val="28"/>
        </w:rPr>
        <w:t xml:space="preserve"> Расчёт среднесменной мощности (при изменении в течение года действующей сменной мощности) производится аналогично расчётам среднегодовой мощности.</w:t>
      </w:r>
    </w:p>
    <w:p w:rsidR="004A3808" w:rsidRPr="00353BD7" w:rsidRDefault="00D84C67">
      <w:pPr>
        <w:spacing w:before="120" w:line="244" w:lineRule="auto"/>
        <w:ind w:firstLine="709"/>
        <w:jc w:val="both"/>
        <w:rPr>
          <w:sz w:val="28"/>
        </w:rPr>
      </w:pPr>
      <w:r w:rsidRPr="00353BD7">
        <w:rPr>
          <w:sz w:val="28"/>
        </w:rPr>
        <w:t xml:space="preserve">Расчёт </w:t>
      </w:r>
      <w:r w:rsidRPr="00353BD7">
        <w:rPr>
          <w:b/>
          <w:bCs/>
          <w:i/>
          <w:sz w:val="28"/>
        </w:rPr>
        <w:t xml:space="preserve">среднегодовой производственной мощности предприятия </w:t>
      </w:r>
      <w:r w:rsidRPr="00353BD7">
        <w:rPr>
          <w:b/>
          <w:bCs/>
          <w:i/>
          <w:sz w:val="28"/>
        </w:rPr>
        <w:br/>
        <w:t xml:space="preserve">по выпуску хлеба и хлебобулочных изделий </w:t>
      </w:r>
      <w:r w:rsidRPr="00353BD7">
        <w:rPr>
          <w:sz w:val="28"/>
        </w:rPr>
        <w:t xml:space="preserve">определяется путём умножения величины суточной технической производительности по каждой печи </w:t>
      </w:r>
      <w:r w:rsidRPr="00353BD7">
        <w:rPr>
          <w:sz w:val="28"/>
        </w:rPr>
        <w:br/>
        <w:t>на годовой фонд времени работы каждой из них и последующего суммирования полученных результатов.</w:t>
      </w:r>
    </w:p>
    <w:p w:rsidR="004A3808" w:rsidRPr="00353BD7" w:rsidRDefault="00D84C67">
      <w:pPr>
        <w:spacing w:before="120" w:line="244" w:lineRule="auto"/>
        <w:ind w:firstLine="709"/>
        <w:jc w:val="both"/>
      </w:pPr>
      <w:r w:rsidRPr="00353BD7">
        <w:rPr>
          <w:sz w:val="28"/>
        </w:rPr>
        <w:t xml:space="preserve">По сообщению </w:t>
      </w:r>
      <w:proofErr w:type="spellStart"/>
      <w:r w:rsidRPr="00353BD7">
        <w:rPr>
          <w:sz w:val="28"/>
        </w:rPr>
        <w:t>Росрыболовства</w:t>
      </w:r>
      <w:proofErr w:type="spellEnd"/>
      <w:r w:rsidRPr="00353BD7">
        <w:rPr>
          <w:sz w:val="28"/>
        </w:rPr>
        <w:t>,</w:t>
      </w:r>
      <w:r w:rsidRPr="00353BD7">
        <w:rPr>
          <w:b/>
          <w:bCs/>
          <w:sz w:val="28"/>
        </w:rPr>
        <w:t xml:space="preserve"> для организаций, осуществляющих улов рыбы и переработку рыбной продукции </w:t>
      </w:r>
      <w:r w:rsidRPr="00353BD7">
        <w:rPr>
          <w:sz w:val="28"/>
        </w:rPr>
        <w:t>на борту рыболовных судов</w:t>
      </w:r>
      <w:r w:rsidRPr="00353BD7">
        <w:rPr>
          <w:b/>
          <w:bCs/>
          <w:sz w:val="28"/>
        </w:rPr>
        <w:t>:</w:t>
      </w:r>
    </w:p>
    <w:p w:rsidR="004A3808" w:rsidRPr="00353BD7" w:rsidRDefault="00D84C67">
      <w:pPr>
        <w:pStyle w:val="aff1"/>
        <w:spacing w:line="244" w:lineRule="auto"/>
        <w:ind w:firstLine="709"/>
        <w:rPr>
          <w:bCs/>
        </w:rPr>
      </w:pPr>
      <w:r w:rsidRPr="00353BD7">
        <w:lastRenderedPageBreak/>
        <w:t xml:space="preserve">- годовые  производственные мощности по технологическому оборудованию для переработки рыбной продукции (графа 14 </w:t>
      </w:r>
      <w:r w:rsidRPr="00353BD7">
        <w:rPr>
          <w:bCs/>
          <w:szCs w:val="28"/>
        </w:rPr>
        <w:t>раздела III формы № 1-натура</w:t>
      </w:r>
      <w:r w:rsidRPr="00353BD7">
        <w:rPr>
          <w:szCs w:val="28"/>
        </w:rPr>
        <w:t>-</w:t>
      </w:r>
      <w:r w:rsidRPr="00353BD7">
        <w:rPr>
          <w:bCs/>
          <w:szCs w:val="28"/>
        </w:rPr>
        <w:t>БМ</w:t>
      </w:r>
      <w:r w:rsidRPr="00353BD7">
        <w:t>) определённого ассортимента из сырья отдельных видов биоресурсов не должны зависеть от фактических результатов выпуска продукции, а определяться эксплуатационно-техническими характеристиками видов оборудования;</w:t>
      </w:r>
    </w:p>
    <w:p w:rsidR="004A3808" w:rsidRPr="00353BD7" w:rsidRDefault="00D84C67">
      <w:pPr>
        <w:pStyle w:val="aff1"/>
        <w:spacing w:line="244" w:lineRule="auto"/>
        <w:ind w:firstLine="709"/>
      </w:pPr>
      <w:r w:rsidRPr="00353BD7">
        <w:rPr>
          <w:bCs/>
        </w:rPr>
        <w:t xml:space="preserve">- </w:t>
      </w:r>
      <w:r w:rsidRPr="00353BD7">
        <w:t>величина годовой производственной мощности каждого вида технологического оборудования при использовании сырья определённых водных биоресурсов может рассчитываться в соответствии с расчётным уровнем нахождения судна на промысле и с учётом среднего коэффициента работы этого оборудования за сутки промысла;</w:t>
      </w:r>
    </w:p>
    <w:p w:rsidR="004A3808" w:rsidRPr="00353BD7" w:rsidRDefault="00D84C67">
      <w:pPr>
        <w:pStyle w:val="aff1"/>
        <w:spacing w:line="244" w:lineRule="auto"/>
        <w:ind w:firstLine="709"/>
      </w:pPr>
      <w:r w:rsidRPr="00353BD7">
        <w:t xml:space="preserve">- величина нахождения судна на промысле конкретного вида водных биоресурсов может определяться путём деления величины годовой квоты судовладельца на вылов (добычу) указанного вида водных биоресурсов судами данного типа, находящимися в эксплуатации у судовладельца, </w:t>
      </w:r>
      <w:r w:rsidRPr="00353BD7">
        <w:br/>
        <w:t xml:space="preserve">на показатель вылова этого вида водных биоресурсов за сутки промысла. </w:t>
      </w:r>
    </w:p>
    <w:p w:rsidR="004A3808" w:rsidRPr="00353BD7" w:rsidRDefault="00D84C67">
      <w:pPr>
        <w:pStyle w:val="aff1"/>
        <w:spacing w:line="244" w:lineRule="auto"/>
        <w:ind w:firstLine="709"/>
      </w:pPr>
      <w:r w:rsidRPr="00353BD7">
        <w:t xml:space="preserve">Показатели годовых производственных мощностей не должны пересчитываться на фактическое время нахождения судна на промысле, </w:t>
      </w:r>
      <w:r w:rsidRPr="00353BD7">
        <w:br/>
        <w:t>так как это приведёт к искажению величины использования производственных мощностей в отчётном году.</w:t>
      </w:r>
    </w:p>
    <w:p w:rsidR="004A3808" w:rsidRPr="00353BD7" w:rsidRDefault="00D84C67">
      <w:pPr>
        <w:pStyle w:val="aff1"/>
        <w:spacing w:before="120" w:line="244" w:lineRule="auto"/>
        <w:ind w:firstLine="709"/>
        <w:rPr>
          <w:b/>
        </w:rPr>
      </w:pPr>
      <w:r w:rsidRPr="00353BD7">
        <w:t>В случае если в течение года имело место обоснованное увеличение или уменьшение квоты, можно рекомендовать пересчёт годовых производственных мощностей в соответствии с вышеуказанными рекомендациями.</w:t>
      </w:r>
    </w:p>
    <w:p w:rsidR="004A3808" w:rsidRPr="00353BD7" w:rsidRDefault="00D84C67">
      <w:pPr>
        <w:spacing w:before="120" w:line="244" w:lineRule="auto"/>
        <w:ind w:firstLine="709"/>
        <w:jc w:val="both"/>
        <w:rPr>
          <w:sz w:val="28"/>
        </w:rPr>
      </w:pPr>
      <w:r w:rsidRPr="00353BD7">
        <w:rPr>
          <w:b/>
          <w:sz w:val="28"/>
        </w:rPr>
        <w:t>Производственная мощность горнодобывающего предприятия</w:t>
      </w:r>
      <w:r w:rsidRPr="00353BD7">
        <w:rPr>
          <w:sz w:val="28"/>
        </w:rPr>
        <w:t xml:space="preserve"> определяется как согласованный уровень добычи полезных ископаемых (пункт 7 статьи 12 Закона Российской Федерации «О недрах»). При этом годовой уровень добычи устанавливается в соответствии с техническим проектом на разработку, в котором производственная мощность рассчитывается в соответствии с действующими нормами проектирования, требованиями по промышленной безопасности и нормами в сфере охраны окружающей среды. </w:t>
      </w:r>
    </w:p>
    <w:p w:rsidR="004A3808" w:rsidRPr="00353BD7" w:rsidRDefault="00D84C67">
      <w:pPr>
        <w:spacing w:before="120" w:line="244" w:lineRule="auto"/>
        <w:ind w:firstLine="709"/>
        <w:jc w:val="both"/>
        <w:rPr>
          <w:szCs w:val="28"/>
          <w:u w:val="single"/>
        </w:rPr>
      </w:pPr>
      <w:r w:rsidRPr="00353BD7">
        <w:rPr>
          <w:sz w:val="28"/>
        </w:rPr>
        <w:t>Таким образом, использование оборудования следует считать полным в случае, если фактическая добыча нерудных материалов соответствует уровню производственной мощности, предусмотренной техническим проектом.</w:t>
      </w:r>
    </w:p>
    <w:p w:rsidR="004A3808" w:rsidRPr="00353BD7" w:rsidRDefault="00D84C67">
      <w:pPr>
        <w:pStyle w:val="aff1"/>
        <w:spacing w:before="120" w:line="244" w:lineRule="auto"/>
        <w:ind w:firstLine="709"/>
        <w:rPr>
          <w:b/>
          <w:sz w:val="24"/>
          <w:szCs w:val="24"/>
        </w:rPr>
      </w:pPr>
      <w:r w:rsidRPr="00353BD7">
        <w:rPr>
          <w:szCs w:val="28"/>
          <w:u w:val="single"/>
        </w:rPr>
        <w:t>Обращаем внимание</w:t>
      </w:r>
      <w:r w:rsidRPr="00353BD7">
        <w:rPr>
          <w:b/>
          <w:i/>
          <w:szCs w:val="28"/>
        </w:rPr>
        <w:t xml:space="preserve">, </w:t>
      </w:r>
      <w:r w:rsidRPr="00353BD7">
        <w:rPr>
          <w:szCs w:val="28"/>
        </w:rPr>
        <w:t xml:space="preserve">что организациями, осуществляющими полный цикл обработки угольной продукции – от подготовки к обогащению (дробление, классификация, </w:t>
      </w:r>
      <w:proofErr w:type="spellStart"/>
      <w:r w:rsidRPr="00353BD7">
        <w:rPr>
          <w:szCs w:val="28"/>
        </w:rPr>
        <w:t>грохочение</w:t>
      </w:r>
      <w:proofErr w:type="spellEnd"/>
      <w:r w:rsidRPr="00353BD7">
        <w:rPr>
          <w:szCs w:val="28"/>
        </w:rPr>
        <w:t xml:space="preserve">, измельчение) до непосредственно обогащения – по показателю «Выпуск продукции или количество переработанного сырья» (графа 16) должна быть отражена информация </w:t>
      </w:r>
      <w:r w:rsidRPr="00353BD7">
        <w:rPr>
          <w:szCs w:val="28"/>
        </w:rPr>
        <w:br/>
        <w:t>о выпуске угля обогащённого.</w:t>
      </w:r>
    </w:p>
    <w:p w:rsidR="004A3808" w:rsidRPr="00353BD7" w:rsidRDefault="004A3808">
      <w:pPr>
        <w:pStyle w:val="afc"/>
        <w:spacing w:after="0"/>
        <w:ind w:firstLine="709"/>
        <w:jc w:val="center"/>
        <w:rPr>
          <w:b/>
          <w:sz w:val="24"/>
          <w:szCs w:val="24"/>
        </w:rPr>
      </w:pPr>
    </w:p>
    <w:p w:rsidR="004A3808" w:rsidRPr="00353BD7" w:rsidRDefault="00D84C67">
      <w:pPr>
        <w:pStyle w:val="afc"/>
        <w:spacing w:after="0"/>
        <w:ind w:firstLine="709"/>
        <w:jc w:val="center"/>
        <w:rPr>
          <w:b/>
          <w:sz w:val="28"/>
          <w:szCs w:val="28"/>
        </w:rPr>
      </w:pPr>
      <w:r w:rsidRPr="00353BD7">
        <w:rPr>
          <w:b/>
          <w:sz w:val="28"/>
          <w:szCs w:val="28"/>
        </w:rPr>
        <w:t>2.3.</w:t>
      </w:r>
      <w:r w:rsidRPr="00353BD7">
        <w:rPr>
          <w:sz w:val="28"/>
          <w:szCs w:val="28"/>
        </w:rPr>
        <w:t xml:space="preserve"> </w:t>
      </w:r>
      <w:r w:rsidRPr="00353BD7">
        <w:rPr>
          <w:b/>
          <w:sz w:val="28"/>
          <w:szCs w:val="28"/>
        </w:rPr>
        <w:t xml:space="preserve">Некоторые особенности учёта продукции в </w:t>
      </w:r>
      <w:proofErr w:type="gramStart"/>
      <w:r w:rsidRPr="00353BD7">
        <w:rPr>
          <w:b/>
          <w:sz w:val="28"/>
          <w:szCs w:val="28"/>
        </w:rPr>
        <w:t>натуральном</w:t>
      </w:r>
      <w:proofErr w:type="gramEnd"/>
    </w:p>
    <w:p w:rsidR="004A3808" w:rsidRPr="00353BD7" w:rsidRDefault="00D84C67">
      <w:pPr>
        <w:pStyle w:val="afc"/>
        <w:spacing w:after="0"/>
        <w:ind w:firstLine="709"/>
        <w:jc w:val="center"/>
        <w:rPr>
          <w:b/>
          <w:sz w:val="16"/>
          <w:szCs w:val="16"/>
        </w:rPr>
      </w:pPr>
      <w:proofErr w:type="gramStart"/>
      <w:r w:rsidRPr="00353BD7">
        <w:rPr>
          <w:b/>
          <w:sz w:val="28"/>
          <w:szCs w:val="28"/>
        </w:rPr>
        <w:t>выражении</w:t>
      </w:r>
      <w:proofErr w:type="gramEnd"/>
      <w:r w:rsidRPr="00353BD7">
        <w:rPr>
          <w:b/>
          <w:sz w:val="28"/>
          <w:szCs w:val="28"/>
        </w:rPr>
        <w:t xml:space="preserve"> по отдельным видам экономической деятельности</w:t>
      </w:r>
    </w:p>
    <w:p w:rsidR="004A3808" w:rsidRPr="00353BD7" w:rsidRDefault="004A3808">
      <w:pPr>
        <w:pStyle w:val="afc"/>
        <w:ind w:firstLine="709"/>
        <w:jc w:val="both"/>
        <w:rPr>
          <w:b/>
          <w:sz w:val="16"/>
          <w:szCs w:val="16"/>
        </w:rPr>
      </w:pPr>
    </w:p>
    <w:p w:rsidR="004A3808" w:rsidRPr="00353BD7" w:rsidRDefault="00D84C67">
      <w:pPr>
        <w:pStyle w:val="afc"/>
        <w:ind w:firstLine="709"/>
        <w:jc w:val="both"/>
        <w:rPr>
          <w:sz w:val="28"/>
          <w:szCs w:val="28"/>
        </w:rPr>
      </w:pPr>
      <w:r w:rsidRPr="00353BD7">
        <w:rPr>
          <w:b/>
          <w:sz w:val="28"/>
          <w:szCs w:val="28"/>
        </w:rPr>
        <w:t xml:space="preserve"> 2.3.1. Лесоматериалы необработанные </w:t>
      </w:r>
    </w:p>
    <w:p w:rsidR="004A3808" w:rsidRPr="00353BD7" w:rsidRDefault="00D84C67">
      <w:pPr>
        <w:ind w:firstLine="709"/>
        <w:jc w:val="both"/>
        <w:rPr>
          <w:sz w:val="28"/>
          <w:szCs w:val="28"/>
        </w:rPr>
      </w:pPr>
      <w:r w:rsidRPr="00353BD7">
        <w:rPr>
          <w:sz w:val="28"/>
          <w:szCs w:val="28"/>
        </w:rPr>
        <w:t xml:space="preserve">В целях реализации пункта 4 раздела III Плана мероприятий </w:t>
      </w:r>
      <w:r w:rsidRPr="00353BD7">
        <w:rPr>
          <w:sz w:val="28"/>
          <w:szCs w:val="28"/>
        </w:rPr>
        <w:br/>
        <w:t xml:space="preserve">по декриминализации и развитию лесного комплекса, утвержденного Заместителем Председателя Правительства Российской Федерации </w:t>
      </w:r>
      <w:proofErr w:type="spellStart"/>
      <w:r w:rsidRPr="00353BD7">
        <w:rPr>
          <w:sz w:val="28"/>
          <w:szCs w:val="28"/>
        </w:rPr>
        <w:t>Абрамченко</w:t>
      </w:r>
      <w:proofErr w:type="spellEnd"/>
      <w:r w:rsidRPr="00353BD7">
        <w:rPr>
          <w:sz w:val="28"/>
          <w:szCs w:val="28"/>
        </w:rPr>
        <w:t> В.В. от 1 октября 2020 г. № 9282п-П11, в Номенклатуру продукции и услуг при учете продукции лесозаготовок введена дополнительная единица измерения «тыс</w:t>
      </w:r>
      <w:proofErr w:type="gramStart"/>
      <w:r w:rsidRPr="00353BD7">
        <w:rPr>
          <w:sz w:val="28"/>
          <w:szCs w:val="28"/>
        </w:rPr>
        <w:t>.м</w:t>
      </w:r>
      <w:proofErr w:type="gramEnd"/>
      <w:r w:rsidRPr="00353BD7">
        <w:rPr>
          <w:sz w:val="28"/>
          <w:szCs w:val="28"/>
          <w:vertAlign w:val="superscript"/>
        </w:rPr>
        <w:t>3</w:t>
      </w:r>
      <w:r w:rsidRPr="00353BD7">
        <w:rPr>
          <w:sz w:val="28"/>
          <w:szCs w:val="28"/>
        </w:rPr>
        <w:t xml:space="preserve">» (код ОКЕИ 114). </w:t>
      </w:r>
    </w:p>
    <w:p w:rsidR="004A3808" w:rsidRPr="00353BD7" w:rsidRDefault="00D84C67">
      <w:pPr>
        <w:pStyle w:val="afc"/>
        <w:ind w:firstLine="709"/>
        <w:jc w:val="both"/>
        <w:rPr>
          <w:bCs/>
          <w:sz w:val="28"/>
          <w:szCs w:val="28"/>
        </w:rPr>
      </w:pPr>
      <w:r w:rsidRPr="00353BD7">
        <w:rPr>
          <w:b/>
          <w:bCs/>
          <w:sz w:val="28"/>
          <w:szCs w:val="28"/>
        </w:rPr>
        <w:t>Отходы древесины</w:t>
      </w:r>
      <w:r w:rsidRPr="00353BD7">
        <w:rPr>
          <w:sz w:val="28"/>
          <w:szCs w:val="28"/>
        </w:rPr>
        <w:t xml:space="preserve">, оставленные в местах лесозаготовок, </w:t>
      </w:r>
      <w:r w:rsidRPr="00353BD7">
        <w:rPr>
          <w:sz w:val="28"/>
          <w:szCs w:val="28"/>
        </w:rPr>
        <w:br/>
        <w:t xml:space="preserve">не учитываются в объёмах лесоматериалов необработанных. </w:t>
      </w:r>
    </w:p>
    <w:p w:rsidR="004A3808" w:rsidRPr="00353BD7" w:rsidRDefault="00D84C67">
      <w:pPr>
        <w:pStyle w:val="afc"/>
        <w:ind w:firstLine="709"/>
        <w:jc w:val="both"/>
        <w:rPr>
          <w:b/>
          <w:bCs/>
          <w:sz w:val="28"/>
          <w:szCs w:val="28"/>
        </w:rPr>
      </w:pPr>
      <w:r w:rsidRPr="00353BD7">
        <w:rPr>
          <w:bCs/>
          <w:sz w:val="28"/>
          <w:szCs w:val="28"/>
        </w:rPr>
        <w:t xml:space="preserve">К </w:t>
      </w:r>
      <w:r w:rsidRPr="00353BD7">
        <w:rPr>
          <w:b/>
          <w:bCs/>
          <w:sz w:val="28"/>
          <w:szCs w:val="28"/>
        </w:rPr>
        <w:t>дровам</w:t>
      </w:r>
      <w:r w:rsidRPr="00353BD7">
        <w:rPr>
          <w:bCs/>
          <w:sz w:val="28"/>
          <w:szCs w:val="28"/>
        </w:rPr>
        <w:t xml:space="preserve"> (код ОКПД</w:t>
      </w:r>
      <w:proofErr w:type="gramStart"/>
      <w:r w:rsidRPr="00353BD7">
        <w:rPr>
          <w:bCs/>
          <w:sz w:val="28"/>
          <w:szCs w:val="28"/>
        </w:rPr>
        <w:t>2</w:t>
      </w:r>
      <w:proofErr w:type="gramEnd"/>
      <w:r w:rsidRPr="00353BD7">
        <w:rPr>
          <w:bCs/>
          <w:sz w:val="28"/>
          <w:szCs w:val="28"/>
        </w:rPr>
        <w:t xml:space="preserve"> 02.20.14.110) относятся брёвна, используемые </w:t>
      </w:r>
      <w:r w:rsidRPr="00353BD7">
        <w:rPr>
          <w:bCs/>
          <w:sz w:val="28"/>
          <w:szCs w:val="28"/>
        </w:rPr>
        <w:br/>
        <w:t>в качестве топлива, а также брёвна, используемые для производства других видов древесного топлива (брикетов, гранул, древесного угля).</w:t>
      </w:r>
    </w:p>
    <w:p w:rsidR="004A3808" w:rsidRPr="00353BD7" w:rsidRDefault="00D84C67">
      <w:pPr>
        <w:pStyle w:val="afc"/>
        <w:spacing w:before="120" w:after="0"/>
        <w:ind w:firstLine="709"/>
        <w:jc w:val="both"/>
        <w:rPr>
          <w:sz w:val="28"/>
        </w:rPr>
      </w:pPr>
      <w:r w:rsidRPr="00353BD7">
        <w:rPr>
          <w:b/>
          <w:bCs/>
          <w:sz w:val="28"/>
          <w:szCs w:val="28"/>
        </w:rPr>
        <w:t xml:space="preserve">2.3.2. Продукция рыболовства и рыбоводства. Переработка </w:t>
      </w:r>
      <w:r w:rsidRPr="00353BD7">
        <w:rPr>
          <w:b/>
          <w:bCs/>
          <w:sz w:val="28"/>
          <w:szCs w:val="28"/>
        </w:rPr>
        <w:br/>
        <w:t xml:space="preserve">и консервирование </w:t>
      </w:r>
      <w:proofErr w:type="spellStart"/>
      <w:r w:rsidRPr="00353BD7">
        <w:rPr>
          <w:b/>
          <w:bCs/>
          <w:sz w:val="28"/>
          <w:szCs w:val="28"/>
        </w:rPr>
        <w:t>рыбо</w:t>
      </w:r>
      <w:proofErr w:type="spellEnd"/>
      <w:r w:rsidRPr="00353BD7">
        <w:rPr>
          <w:b/>
          <w:bCs/>
          <w:sz w:val="28"/>
          <w:szCs w:val="28"/>
        </w:rPr>
        <w:t>- и морепродуктов</w:t>
      </w:r>
    </w:p>
    <w:p w:rsidR="004A3808" w:rsidRPr="00353BD7" w:rsidRDefault="00D84C67">
      <w:pPr>
        <w:pStyle w:val="afc"/>
        <w:spacing w:after="160"/>
        <w:ind w:firstLine="709"/>
        <w:jc w:val="both"/>
        <w:rPr>
          <w:sz w:val="28"/>
          <w:szCs w:val="28"/>
        </w:rPr>
      </w:pPr>
      <w:r w:rsidRPr="00353BD7">
        <w:rPr>
          <w:sz w:val="28"/>
        </w:rPr>
        <w:t xml:space="preserve">Выращенная и реализованная в живом виде рыба должна учитываться по следующим кодам: 03.21.1 «Рыба морская живая, являющаяся продукцией рыбоводства» и 03.22.1 «Рыба пресноводная живая, являющаяся продукцией рыбоводства». </w:t>
      </w:r>
    </w:p>
    <w:p w:rsidR="004A3808" w:rsidRPr="00353BD7" w:rsidRDefault="00D84C67">
      <w:pPr>
        <w:ind w:firstLine="709"/>
        <w:jc w:val="both"/>
        <w:rPr>
          <w:sz w:val="28"/>
          <w:szCs w:val="28"/>
        </w:rPr>
      </w:pPr>
      <w:r w:rsidRPr="00353BD7">
        <w:rPr>
          <w:sz w:val="28"/>
          <w:szCs w:val="28"/>
        </w:rPr>
        <w:t xml:space="preserve">К </w:t>
      </w:r>
      <w:r w:rsidRPr="00353BD7">
        <w:rPr>
          <w:b/>
          <w:sz w:val="28"/>
          <w:szCs w:val="28"/>
        </w:rPr>
        <w:t>филе рыбному мороженому</w:t>
      </w:r>
      <w:r w:rsidRPr="00353BD7">
        <w:rPr>
          <w:sz w:val="28"/>
          <w:szCs w:val="28"/>
        </w:rPr>
        <w:t xml:space="preserve"> (код ОКПД</w:t>
      </w:r>
      <w:proofErr w:type="gramStart"/>
      <w:r w:rsidRPr="00353BD7">
        <w:rPr>
          <w:sz w:val="28"/>
          <w:szCs w:val="28"/>
        </w:rPr>
        <w:t>2</w:t>
      </w:r>
      <w:proofErr w:type="gramEnd"/>
      <w:r w:rsidRPr="00353BD7">
        <w:rPr>
          <w:sz w:val="28"/>
          <w:szCs w:val="28"/>
        </w:rPr>
        <w:t xml:space="preserve"> 10.20.14) относятся полоски мяса высшего сорта, нарезанные параллельно из средней части хребта рыбы и представляющие собой правую или левую сторону рыбы, причём голова, кишки, плавники и кости удалены, а две половинки </w:t>
      </w:r>
      <w:r w:rsidRPr="00353BD7">
        <w:rPr>
          <w:sz w:val="28"/>
          <w:szCs w:val="28"/>
        </w:rPr>
        <w:br/>
        <w:t>не соединены между собой.</w:t>
      </w:r>
    </w:p>
    <w:p w:rsidR="004A3808" w:rsidRPr="00353BD7" w:rsidRDefault="00D84C67">
      <w:pPr>
        <w:ind w:firstLine="709"/>
        <w:jc w:val="both"/>
        <w:rPr>
          <w:b/>
          <w:sz w:val="28"/>
          <w:szCs w:val="28"/>
        </w:rPr>
      </w:pPr>
      <w:r w:rsidRPr="00353BD7">
        <w:rPr>
          <w:sz w:val="28"/>
          <w:szCs w:val="28"/>
        </w:rPr>
        <w:t xml:space="preserve">К </w:t>
      </w:r>
      <w:r w:rsidRPr="00353BD7">
        <w:rPr>
          <w:b/>
          <w:sz w:val="28"/>
          <w:szCs w:val="28"/>
        </w:rPr>
        <w:t xml:space="preserve">мясу рыбы (включая фарш) мороженому </w:t>
      </w:r>
      <w:r w:rsidRPr="00353BD7">
        <w:rPr>
          <w:sz w:val="28"/>
          <w:szCs w:val="28"/>
        </w:rPr>
        <w:t>(код ОКПД</w:t>
      </w:r>
      <w:proofErr w:type="gramStart"/>
      <w:r w:rsidRPr="00353BD7">
        <w:rPr>
          <w:sz w:val="28"/>
          <w:szCs w:val="28"/>
        </w:rPr>
        <w:t>2</w:t>
      </w:r>
      <w:proofErr w:type="gramEnd"/>
      <w:r w:rsidRPr="00353BD7">
        <w:rPr>
          <w:sz w:val="28"/>
          <w:szCs w:val="28"/>
        </w:rPr>
        <w:t xml:space="preserve"> 10.20.15) относится всё остальное мясо, из которого удалены кости (рёберные, жаберные и др.), кроме перечисленных выше полос мяса.</w:t>
      </w:r>
    </w:p>
    <w:p w:rsidR="004A3808" w:rsidRPr="00353BD7" w:rsidRDefault="00D84C67">
      <w:pPr>
        <w:ind w:firstLine="709"/>
        <w:jc w:val="both"/>
        <w:rPr>
          <w:sz w:val="28"/>
        </w:rPr>
      </w:pPr>
      <w:r w:rsidRPr="00353BD7">
        <w:rPr>
          <w:b/>
          <w:sz w:val="28"/>
          <w:szCs w:val="28"/>
        </w:rPr>
        <w:t>Сушёные головы, позвоночные кости, плечевые кости</w:t>
      </w:r>
      <w:r w:rsidRPr="00353BD7">
        <w:rPr>
          <w:sz w:val="28"/>
          <w:szCs w:val="28"/>
        </w:rPr>
        <w:t>, полученные от разделки рыбы,</w:t>
      </w:r>
      <w:r w:rsidRPr="00353BD7">
        <w:rPr>
          <w:rFonts w:eastAsia="Calibri"/>
          <w:sz w:val="28"/>
          <w:szCs w:val="28"/>
        </w:rPr>
        <w:t xml:space="preserve"> следует учитывать в составе позиции с кодом ОКПД</w:t>
      </w:r>
      <w:proofErr w:type="gramStart"/>
      <w:r w:rsidRPr="00353BD7">
        <w:rPr>
          <w:rFonts w:eastAsia="Calibri"/>
          <w:sz w:val="28"/>
          <w:szCs w:val="28"/>
        </w:rPr>
        <w:t>2</w:t>
      </w:r>
      <w:proofErr w:type="gramEnd"/>
      <w:r w:rsidRPr="00353BD7">
        <w:rPr>
          <w:rFonts w:eastAsia="Calibri"/>
          <w:sz w:val="28"/>
          <w:szCs w:val="28"/>
        </w:rPr>
        <w:t xml:space="preserve"> 10.20.42 «Продукты из рыбы, ракообразных, моллюсков и прочих водных беспозвоночных, не пригодные для употребления в пищу, прочие».</w:t>
      </w:r>
    </w:p>
    <w:p w:rsidR="004A3808" w:rsidRPr="00353BD7" w:rsidRDefault="00D84C67">
      <w:pPr>
        <w:widowControl w:val="0"/>
        <w:spacing w:before="120"/>
        <w:ind w:firstLine="709"/>
        <w:jc w:val="both"/>
        <w:rPr>
          <w:sz w:val="28"/>
          <w:szCs w:val="28"/>
        </w:rPr>
      </w:pPr>
      <w:r w:rsidRPr="00353BD7">
        <w:rPr>
          <w:sz w:val="28"/>
        </w:rPr>
        <w:t>Приводим отдельные понятия рыбной и иной продукции из водных биологических ресурсов, установленные Техническим регламентом Евразийского экономического союза «О безопасности рыбы и рыбной продукции» (</w:t>
      </w:r>
      <w:proofErr w:type="gramStart"/>
      <w:r w:rsidRPr="00353BD7">
        <w:rPr>
          <w:sz w:val="28"/>
        </w:rPr>
        <w:t>ТР</w:t>
      </w:r>
      <w:proofErr w:type="gramEnd"/>
      <w:r w:rsidRPr="00353BD7">
        <w:rPr>
          <w:sz w:val="28"/>
        </w:rPr>
        <w:t xml:space="preserve"> ЕАЭС 040/2016), принятым Решением Совета Евразийской экономической комиссии от 18.10.2016 № 162: </w:t>
      </w:r>
    </w:p>
    <w:p w:rsidR="004A3808" w:rsidRPr="00353BD7" w:rsidRDefault="00D84C67">
      <w:pPr>
        <w:ind w:firstLine="709"/>
        <w:jc w:val="both"/>
        <w:rPr>
          <w:b/>
          <w:bCs/>
          <w:i/>
          <w:iCs/>
          <w:sz w:val="28"/>
        </w:rPr>
      </w:pPr>
      <w:r w:rsidRPr="00353BD7">
        <w:rPr>
          <w:sz w:val="28"/>
          <w:szCs w:val="28"/>
        </w:rPr>
        <w:t xml:space="preserve">- </w:t>
      </w:r>
      <w:r w:rsidRPr="00353BD7">
        <w:rPr>
          <w:b/>
          <w:i/>
          <w:sz w:val="28"/>
          <w:szCs w:val="28"/>
        </w:rPr>
        <w:t>к живой рыбе</w:t>
      </w:r>
      <w:r w:rsidRPr="00353BD7">
        <w:rPr>
          <w:sz w:val="28"/>
          <w:szCs w:val="28"/>
        </w:rPr>
        <w:t xml:space="preserve"> относится рыба, </w:t>
      </w:r>
      <w:r w:rsidRPr="00353BD7">
        <w:rPr>
          <w:b/>
          <w:sz w:val="28"/>
          <w:szCs w:val="28"/>
        </w:rPr>
        <w:t>плавающая в естественной или приближенной к ней среде обитания</w:t>
      </w:r>
      <w:r w:rsidRPr="00353BD7">
        <w:rPr>
          <w:sz w:val="28"/>
          <w:szCs w:val="28"/>
        </w:rPr>
        <w:t>, с естественными движениями тела, челюстей, жаберных крышек;</w:t>
      </w:r>
    </w:p>
    <w:p w:rsidR="004A3808" w:rsidRPr="00353BD7" w:rsidRDefault="00D84C67">
      <w:pPr>
        <w:widowControl w:val="0"/>
        <w:tabs>
          <w:tab w:val="left" w:pos="2089"/>
        </w:tabs>
        <w:ind w:firstLine="709"/>
        <w:jc w:val="both"/>
        <w:rPr>
          <w:bCs/>
          <w:iCs/>
          <w:sz w:val="28"/>
        </w:rPr>
      </w:pPr>
      <w:r w:rsidRPr="00353BD7">
        <w:rPr>
          <w:b/>
          <w:bCs/>
          <w:i/>
          <w:iCs/>
          <w:sz w:val="28"/>
        </w:rPr>
        <w:lastRenderedPageBreak/>
        <w:t xml:space="preserve">- к живым водным беспозвоночным </w:t>
      </w:r>
      <w:r w:rsidRPr="00353BD7">
        <w:rPr>
          <w:bCs/>
          <w:iCs/>
          <w:sz w:val="28"/>
        </w:rPr>
        <w:t xml:space="preserve">относятся иглокожие, моллюски, ракообразные с наличием характерных реакций для каждого вида </w:t>
      </w:r>
      <w:r w:rsidRPr="00353BD7">
        <w:rPr>
          <w:bCs/>
          <w:iCs/>
          <w:sz w:val="28"/>
        </w:rPr>
        <w:br/>
        <w:t>на производимые механические воздействия, хранящиеся в условиях, обеспечивающих их жизнедеятельность;</w:t>
      </w:r>
    </w:p>
    <w:p w:rsidR="004A3808" w:rsidRPr="00353BD7" w:rsidRDefault="00D84C67">
      <w:pPr>
        <w:widowControl w:val="0"/>
        <w:tabs>
          <w:tab w:val="left" w:pos="2089"/>
        </w:tabs>
        <w:ind w:firstLine="709"/>
        <w:jc w:val="both"/>
        <w:rPr>
          <w:b/>
          <w:bCs/>
          <w:i/>
          <w:iCs/>
          <w:sz w:val="28"/>
          <w:szCs w:val="28"/>
        </w:rPr>
      </w:pPr>
      <w:r w:rsidRPr="00353BD7">
        <w:rPr>
          <w:bCs/>
          <w:iCs/>
          <w:sz w:val="28"/>
        </w:rPr>
        <w:t xml:space="preserve">- </w:t>
      </w:r>
      <w:r w:rsidRPr="00353BD7">
        <w:rPr>
          <w:b/>
          <w:bCs/>
          <w:i/>
          <w:iCs/>
          <w:sz w:val="28"/>
          <w:szCs w:val="28"/>
        </w:rPr>
        <w:t xml:space="preserve">к </w:t>
      </w:r>
      <w:proofErr w:type="gramStart"/>
      <w:r w:rsidRPr="00353BD7">
        <w:rPr>
          <w:b/>
          <w:bCs/>
          <w:i/>
          <w:iCs/>
          <w:sz w:val="28"/>
          <w:szCs w:val="28"/>
        </w:rPr>
        <w:t>рыбе-сырец</w:t>
      </w:r>
      <w:proofErr w:type="gramEnd"/>
      <w:r w:rsidRPr="00353BD7">
        <w:rPr>
          <w:b/>
          <w:bCs/>
          <w:i/>
          <w:iCs/>
          <w:sz w:val="28"/>
          <w:szCs w:val="28"/>
        </w:rPr>
        <w:t xml:space="preserve"> свежей </w:t>
      </w:r>
      <w:r w:rsidRPr="00353BD7">
        <w:rPr>
          <w:bCs/>
          <w:iCs/>
          <w:sz w:val="28"/>
          <w:szCs w:val="28"/>
        </w:rPr>
        <w:t>относится рыба без признаков жизни, находящаяся</w:t>
      </w:r>
      <w:r w:rsidRPr="00353BD7">
        <w:rPr>
          <w:b/>
          <w:bCs/>
          <w:iCs/>
          <w:sz w:val="28"/>
          <w:szCs w:val="28"/>
        </w:rPr>
        <w:t xml:space="preserve"> </w:t>
      </w:r>
      <w:r w:rsidRPr="00353BD7">
        <w:rPr>
          <w:bCs/>
          <w:iCs/>
          <w:sz w:val="28"/>
          <w:szCs w:val="28"/>
        </w:rPr>
        <w:t xml:space="preserve">при температуре, не выше температуры среды обитания, </w:t>
      </w:r>
      <w:r w:rsidRPr="00353BD7">
        <w:rPr>
          <w:bCs/>
          <w:iCs/>
          <w:sz w:val="28"/>
          <w:szCs w:val="28"/>
        </w:rPr>
        <w:br/>
        <w:t>или охлаждаемая;</w:t>
      </w:r>
    </w:p>
    <w:p w:rsidR="004A3808" w:rsidRPr="00353BD7" w:rsidRDefault="00D84C67">
      <w:pPr>
        <w:widowControl w:val="0"/>
        <w:tabs>
          <w:tab w:val="left" w:pos="2089"/>
        </w:tabs>
        <w:ind w:firstLine="709"/>
        <w:jc w:val="both"/>
        <w:rPr>
          <w:b/>
          <w:bCs/>
          <w:i/>
          <w:iCs/>
          <w:sz w:val="28"/>
          <w:szCs w:val="28"/>
        </w:rPr>
      </w:pPr>
      <w:r w:rsidRPr="00353BD7">
        <w:rPr>
          <w:b/>
          <w:bCs/>
          <w:i/>
          <w:iCs/>
          <w:sz w:val="28"/>
          <w:szCs w:val="28"/>
        </w:rPr>
        <w:t xml:space="preserve">- к </w:t>
      </w:r>
      <w:proofErr w:type="gramStart"/>
      <w:r w:rsidRPr="00353BD7">
        <w:rPr>
          <w:b/>
          <w:bCs/>
          <w:i/>
          <w:iCs/>
          <w:sz w:val="28"/>
          <w:szCs w:val="28"/>
        </w:rPr>
        <w:t>водорослям-сырец</w:t>
      </w:r>
      <w:proofErr w:type="gramEnd"/>
      <w:r w:rsidRPr="00353BD7">
        <w:rPr>
          <w:b/>
          <w:bCs/>
          <w:i/>
          <w:iCs/>
          <w:sz w:val="28"/>
          <w:szCs w:val="28"/>
        </w:rPr>
        <w:t xml:space="preserve"> свежим и свежим водным растениям</w:t>
      </w:r>
      <w:r w:rsidRPr="00353BD7">
        <w:rPr>
          <w:bCs/>
          <w:iCs/>
          <w:sz w:val="28"/>
          <w:szCs w:val="28"/>
        </w:rPr>
        <w:t xml:space="preserve"> относятся</w:t>
      </w:r>
      <w:r w:rsidRPr="00353BD7">
        <w:rPr>
          <w:b/>
          <w:bCs/>
          <w:i/>
          <w:iCs/>
          <w:sz w:val="28"/>
          <w:szCs w:val="28"/>
        </w:rPr>
        <w:t xml:space="preserve"> </w:t>
      </w:r>
      <w:r w:rsidRPr="00353BD7">
        <w:rPr>
          <w:bCs/>
          <w:iCs/>
          <w:sz w:val="28"/>
          <w:szCs w:val="28"/>
        </w:rPr>
        <w:t xml:space="preserve">водоросли и другие водные растения, изъятые из воды </w:t>
      </w:r>
      <w:r w:rsidRPr="00353BD7">
        <w:rPr>
          <w:bCs/>
          <w:iCs/>
          <w:sz w:val="28"/>
          <w:szCs w:val="28"/>
        </w:rPr>
        <w:br/>
        <w:t xml:space="preserve">и сохраняющие присущие им цвет, запах, упругость тканей и плёнку воды </w:t>
      </w:r>
      <w:r w:rsidRPr="00353BD7">
        <w:rPr>
          <w:bCs/>
          <w:iCs/>
          <w:sz w:val="28"/>
          <w:szCs w:val="28"/>
        </w:rPr>
        <w:br/>
        <w:t>на поверхности;</w:t>
      </w:r>
    </w:p>
    <w:p w:rsidR="004A3808" w:rsidRPr="00353BD7" w:rsidRDefault="00D84C67">
      <w:pPr>
        <w:widowControl w:val="0"/>
        <w:tabs>
          <w:tab w:val="left" w:pos="2089"/>
        </w:tabs>
        <w:ind w:firstLine="709"/>
        <w:jc w:val="both"/>
        <w:rPr>
          <w:b/>
          <w:i/>
          <w:iCs/>
          <w:sz w:val="28"/>
          <w:szCs w:val="28"/>
        </w:rPr>
      </w:pPr>
      <w:r w:rsidRPr="00353BD7">
        <w:rPr>
          <w:b/>
          <w:bCs/>
          <w:i/>
          <w:iCs/>
          <w:sz w:val="28"/>
          <w:szCs w:val="28"/>
        </w:rPr>
        <w:t>- к свежим водным беспозвоночным</w:t>
      </w:r>
      <w:r w:rsidRPr="00353BD7">
        <w:rPr>
          <w:bCs/>
          <w:iCs/>
          <w:sz w:val="28"/>
          <w:szCs w:val="28"/>
        </w:rPr>
        <w:t xml:space="preserve"> относятся</w:t>
      </w:r>
      <w:r w:rsidRPr="00353BD7">
        <w:rPr>
          <w:b/>
          <w:bCs/>
          <w:i/>
          <w:iCs/>
          <w:sz w:val="28"/>
          <w:szCs w:val="28"/>
        </w:rPr>
        <w:t xml:space="preserve"> </w:t>
      </w:r>
      <w:r w:rsidRPr="00353BD7">
        <w:rPr>
          <w:bCs/>
          <w:iCs/>
          <w:sz w:val="28"/>
          <w:szCs w:val="28"/>
        </w:rPr>
        <w:t>ракообразные, моллюски и иглокожие, изъятые из воды, сохраняющие признаки жизни, находящиеся при температуре, близкой к температуре среды обитания;</w:t>
      </w:r>
    </w:p>
    <w:p w:rsidR="004A3808" w:rsidRPr="00353BD7" w:rsidRDefault="00D84C67">
      <w:pPr>
        <w:widowControl w:val="0"/>
        <w:tabs>
          <w:tab w:val="left" w:pos="2089"/>
        </w:tabs>
        <w:ind w:firstLine="709"/>
        <w:jc w:val="both"/>
        <w:rPr>
          <w:bCs/>
          <w:sz w:val="28"/>
          <w:szCs w:val="28"/>
        </w:rPr>
      </w:pPr>
      <w:r w:rsidRPr="00353BD7">
        <w:rPr>
          <w:b/>
          <w:i/>
          <w:iCs/>
          <w:sz w:val="28"/>
          <w:szCs w:val="28"/>
        </w:rPr>
        <w:t>- к охлаждённой пищевой рыбной продукции</w:t>
      </w:r>
      <w:r w:rsidRPr="00353BD7">
        <w:rPr>
          <w:iCs/>
          <w:sz w:val="28"/>
          <w:szCs w:val="28"/>
        </w:rPr>
        <w:t xml:space="preserve"> относятся</w:t>
      </w:r>
      <w:r w:rsidRPr="00353BD7">
        <w:rPr>
          <w:b/>
          <w:i/>
          <w:iCs/>
          <w:sz w:val="28"/>
          <w:szCs w:val="28"/>
        </w:rPr>
        <w:t xml:space="preserve"> </w:t>
      </w:r>
      <w:r w:rsidRPr="00353BD7">
        <w:rPr>
          <w:iCs/>
          <w:sz w:val="28"/>
          <w:szCs w:val="28"/>
        </w:rPr>
        <w:t xml:space="preserve">рыба, водные беспозвоночные, водные млекопитающие и другие водные животные, </w:t>
      </w:r>
      <w:r w:rsidRPr="00353BD7">
        <w:rPr>
          <w:iCs/>
          <w:sz w:val="28"/>
          <w:szCs w:val="28"/>
        </w:rPr>
        <w:br/>
        <w:t xml:space="preserve">а также водоросли и другие водные растения, подвергнутые процессу охлаждения, не достигая температуры замерзания тканевого сока, а также продукция из них, подвергнутая процессу охлаждения до температуры </w:t>
      </w:r>
      <w:r w:rsidRPr="00353BD7">
        <w:rPr>
          <w:iCs/>
          <w:sz w:val="28"/>
          <w:szCs w:val="28"/>
        </w:rPr>
        <w:br/>
        <w:t>в толще продукта не выше 5°C;</w:t>
      </w:r>
    </w:p>
    <w:p w:rsidR="004A3808" w:rsidRPr="00353BD7" w:rsidRDefault="00D84C67">
      <w:pPr>
        <w:widowControl w:val="0"/>
        <w:tabs>
          <w:tab w:val="left" w:pos="2089"/>
        </w:tabs>
        <w:ind w:firstLine="709"/>
        <w:jc w:val="both"/>
        <w:rPr>
          <w:b/>
          <w:bCs/>
          <w:i/>
          <w:sz w:val="28"/>
          <w:szCs w:val="28"/>
        </w:rPr>
      </w:pPr>
      <w:r w:rsidRPr="00353BD7">
        <w:rPr>
          <w:bCs/>
          <w:sz w:val="28"/>
          <w:szCs w:val="28"/>
        </w:rPr>
        <w:t>-</w:t>
      </w:r>
      <w:r w:rsidRPr="00353BD7">
        <w:rPr>
          <w:b/>
          <w:sz w:val="28"/>
          <w:szCs w:val="28"/>
        </w:rPr>
        <w:t xml:space="preserve"> </w:t>
      </w:r>
      <w:r w:rsidRPr="00353BD7">
        <w:rPr>
          <w:b/>
          <w:i/>
          <w:iCs/>
          <w:sz w:val="28"/>
          <w:szCs w:val="28"/>
        </w:rPr>
        <w:t>к подмороженной пищевой рыбной продукции</w:t>
      </w:r>
      <w:r w:rsidRPr="00353BD7">
        <w:rPr>
          <w:iCs/>
          <w:sz w:val="28"/>
          <w:szCs w:val="28"/>
        </w:rPr>
        <w:t xml:space="preserve"> относятся рыба, водные беспозвоночные, водные млекопитающие и другие водные животные, а также водоросли и другие водные растения, подвергнутые процессу замораживания до температуры на 1°C или 2°C ниже температуры замерзания тканевого сока внутри них;  </w:t>
      </w:r>
    </w:p>
    <w:p w:rsidR="004A3808" w:rsidRPr="00353BD7" w:rsidRDefault="00D84C67">
      <w:pPr>
        <w:widowControl w:val="0"/>
        <w:ind w:firstLine="709"/>
        <w:jc w:val="both"/>
        <w:rPr>
          <w:b/>
          <w:i/>
          <w:iCs/>
          <w:sz w:val="28"/>
          <w:szCs w:val="28"/>
        </w:rPr>
      </w:pPr>
      <w:r w:rsidRPr="00353BD7">
        <w:rPr>
          <w:b/>
          <w:bCs/>
          <w:i/>
          <w:sz w:val="28"/>
          <w:szCs w:val="28"/>
        </w:rPr>
        <w:t>- к мороженой пищевой рыбной продукции</w:t>
      </w:r>
      <w:r w:rsidRPr="00353BD7">
        <w:rPr>
          <w:bCs/>
          <w:sz w:val="28"/>
          <w:szCs w:val="28"/>
        </w:rPr>
        <w:t xml:space="preserve"> относятся </w:t>
      </w:r>
      <w:r w:rsidRPr="00353BD7">
        <w:rPr>
          <w:iCs/>
          <w:sz w:val="28"/>
          <w:szCs w:val="28"/>
        </w:rPr>
        <w:t xml:space="preserve">рыба, водные беспозвоночные, водные млекопитающие и другие водные животные, </w:t>
      </w:r>
      <w:r w:rsidRPr="00353BD7">
        <w:rPr>
          <w:iCs/>
          <w:sz w:val="28"/>
          <w:szCs w:val="28"/>
        </w:rPr>
        <w:br/>
        <w:t xml:space="preserve">а также водоросли и другие водные растения, в том числе продукция из них, подвергнутые процессу замораживания до температуры в толще продукта </w:t>
      </w:r>
      <w:r w:rsidRPr="00353BD7">
        <w:rPr>
          <w:iCs/>
          <w:sz w:val="28"/>
          <w:szCs w:val="28"/>
        </w:rPr>
        <w:br/>
        <w:t>не выше минус 18°C</w:t>
      </w:r>
      <w:r w:rsidRPr="00353BD7">
        <w:rPr>
          <w:bCs/>
          <w:sz w:val="28"/>
          <w:szCs w:val="28"/>
        </w:rPr>
        <w:t>;</w:t>
      </w:r>
    </w:p>
    <w:p w:rsidR="004A3808" w:rsidRPr="00353BD7" w:rsidRDefault="00D84C67">
      <w:pPr>
        <w:widowControl w:val="0"/>
        <w:ind w:firstLine="709"/>
        <w:jc w:val="both"/>
        <w:rPr>
          <w:b/>
          <w:i/>
          <w:iCs/>
          <w:sz w:val="28"/>
          <w:szCs w:val="28"/>
        </w:rPr>
      </w:pPr>
      <w:proofErr w:type="gramStart"/>
      <w:r w:rsidRPr="00353BD7">
        <w:rPr>
          <w:b/>
          <w:i/>
          <w:iCs/>
          <w:sz w:val="28"/>
          <w:szCs w:val="28"/>
        </w:rPr>
        <w:t xml:space="preserve">- к пресервам </w:t>
      </w:r>
      <w:r w:rsidRPr="00353BD7">
        <w:rPr>
          <w:iCs/>
          <w:sz w:val="28"/>
          <w:szCs w:val="28"/>
        </w:rPr>
        <w:t>относится</w:t>
      </w:r>
      <w:r w:rsidRPr="00353BD7">
        <w:rPr>
          <w:b/>
          <w:i/>
          <w:iCs/>
          <w:sz w:val="28"/>
          <w:szCs w:val="28"/>
        </w:rPr>
        <w:t xml:space="preserve"> </w:t>
      </w:r>
      <w:r w:rsidRPr="00353BD7">
        <w:rPr>
          <w:iCs/>
          <w:sz w:val="28"/>
          <w:szCs w:val="28"/>
        </w:rPr>
        <w:t xml:space="preserve">солёная пищевая рыбная продукция, содержание которой от массы нетто составляет не менее 65 процентов для рыбы, 55 процентов – для водных беспозвоночных, икры, водных млекопитающих и других водных животных, а также водорослей и других водных растений, с массовой долей поваренной соли не более 8 процентов, </w:t>
      </w:r>
      <w:r w:rsidRPr="00353BD7">
        <w:rPr>
          <w:iCs/>
          <w:sz w:val="28"/>
          <w:szCs w:val="28"/>
        </w:rPr>
        <w:br/>
        <w:t>с добавлением или без добавления пищевых добавок, гарниров, соусов, заливок, в плотно и</w:t>
      </w:r>
      <w:proofErr w:type="gramEnd"/>
      <w:r w:rsidRPr="00353BD7">
        <w:rPr>
          <w:iCs/>
          <w:sz w:val="28"/>
          <w:szCs w:val="28"/>
        </w:rPr>
        <w:t xml:space="preserve"> (или) герметично укупоренной потребительской упаковке, </w:t>
      </w:r>
      <w:proofErr w:type="gramStart"/>
      <w:r w:rsidRPr="00353BD7">
        <w:rPr>
          <w:iCs/>
          <w:sz w:val="28"/>
          <w:szCs w:val="28"/>
        </w:rPr>
        <w:t>подлежащая</w:t>
      </w:r>
      <w:proofErr w:type="gramEnd"/>
      <w:r w:rsidRPr="00353BD7">
        <w:rPr>
          <w:iCs/>
          <w:sz w:val="28"/>
          <w:szCs w:val="28"/>
        </w:rPr>
        <w:t xml:space="preserve"> хранению в соответствии с условиями, установленными изготовителем;</w:t>
      </w:r>
      <w:r w:rsidRPr="00353BD7">
        <w:rPr>
          <w:bCs/>
          <w:sz w:val="28"/>
          <w:szCs w:val="28"/>
        </w:rPr>
        <w:t xml:space="preserve"> </w:t>
      </w:r>
    </w:p>
    <w:p w:rsidR="004A3808" w:rsidRPr="00353BD7" w:rsidRDefault="00D84C67">
      <w:pPr>
        <w:pStyle w:val="afc"/>
        <w:ind w:firstLine="709"/>
        <w:jc w:val="both"/>
        <w:rPr>
          <w:iCs/>
          <w:sz w:val="28"/>
          <w:szCs w:val="28"/>
        </w:rPr>
      </w:pPr>
      <w:proofErr w:type="gramStart"/>
      <w:r w:rsidRPr="00353BD7">
        <w:rPr>
          <w:b/>
          <w:i/>
          <w:iCs/>
          <w:sz w:val="28"/>
          <w:szCs w:val="28"/>
        </w:rPr>
        <w:t xml:space="preserve">- к рыбным консервам </w:t>
      </w:r>
      <w:r w:rsidRPr="00353BD7">
        <w:rPr>
          <w:iCs/>
          <w:sz w:val="28"/>
          <w:szCs w:val="28"/>
        </w:rPr>
        <w:t>относится</w:t>
      </w:r>
      <w:r w:rsidRPr="00353BD7">
        <w:rPr>
          <w:b/>
          <w:i/>
          <w:iCs/>
          <w:sz w:val="28"/>
          <w:szCs w:val="28"/>
        </w:rPr>
        <w:t xml:space="preserve"> </w:t>
      </w:r>
      <w:r w:rsidRPr="00353BD7">
        <w:rPr>
          <w:iCs/>
          <w:sz w:val="28"/>
          <w:szCs w:val="28"/>
        </w:rPr>
        <w:t xml:space="preserve">пищевая рыбная продукция, изготовленная из рыбы, водных беспозвоночных, водных млекопитающих </w:t>
      </w:r>
      <w:r w:rsidRPr="00353BD7">
        <w:rPr>
          <w:iCs/>
          <w:sz w:val="28"/>
          <w:szCs w:val="28"/>
        </w:rPr>
        <w:br/>
        <w:t xml:space="preserve">и других водных животных, а также водорослей и других водных растений, массовая доля которых от массы нетто составляет не менее 50 процентов, </w:t>
      </w:r>
      <w:r w:rsidRPr="00353BD7">
        <w:rPr>
          <w:iCs/>
          <w:sz w:val="28"/>
          <w:szCs w:val="28"/>
        </w:rPr>
        <w:br/>
        <w:t xml:space="preserve">с добавлением или без добавления пищевых добавок и </w:t>
      </w:r>
      <w:proofErr w:type="spellStart"/>
      <w:r w:rsidRPr="00353BD7">
        <w:rPr>
          <w:iCs/>
          <w:sz w:val="28"/>
          <w:szCs w:val="28"/>
        </w:rPr>
        <w:t>ароматизаторов</w:t>
      </w:r>
      <w:proofErr w:type="spellEnd"/>
      <w:r w:rsidRPr="00353BD7">
        <w:rPr>
          <w:iCs/>
          <w:sz w:val="28"/>
          <w:szCs w:val="28"/>
        </w:rPr>
        <w:t xml:space="preserve">, </w:t>
      </w:r>
      <w:r w:rsidRPr="00353BD7">
        <w:rPr>
          <w:iCs/>
          <w:sz w:val="28"/>
          <w:szCs w:val="28"/>
        </w:rPr>
        <w:lastRenderedPageBreak/>
        <w:t>соусов, гарниров, заливок, в герметично укупоренной упаковке, подвергнутая стерилизации.</w:t>
      </w:r>
      <w:proofErr w:type="gramEnd"/>
    </w:p>
    <w:p w:rsidR="004A3808" w:rsidRPr="00353BD7" w:rsidRDefault="00D84C67">
      <w:pPr>
        <w:pStyle w:val="afc"/>
        <w:ind w:firstLine="709"/>
        <w:jc w:val="both"/>
        <w:rPr>
          <w:iCs/>
          <w:sz w:val="28"/>
          <w:szCs w:val="28"/>
        </w:rPr>
      </w:pPr>
      <w:proofErr w:type="gramStart"/>
      <w:r w:rsidRPr="00353BD7">
        <w:rPr>
          <w:iCs/>
          <w:sz w:val="28"/>
          <w:szCs w:val="28"/>
        </w:rPr>
        <w:t xml:space="preserve">Согласно разъяснениям </w:t>
      </w:r>
      <w:proofErr w:type="spellStart"/>
      <w:r w:rsidRPr="00353BD7">
        <w:rPr>
          <w:iCs/>
          <w:sz w:val="28"/>
          <w:szCs w:val="28"/>
        </w:rPr>
        <w:t>Росрыболовства</w:t>
      </w:r>
      <w:proofErr w:type="spellEnd"/>
      <w:r w:rsidRPr="00353BD7">
        <w:rPr>
          <w:iCs/>
          <w:sz w:val="28"/>
          <w:szCs w:val="28"/>
        </w:rPr>
        <w:t xml:space="preserve">, рыба, произведённая </w:t>
      </w:r>
      <w:r w:rsidRPr="00353BD7">
        <w:rPr>
          <w:iCs/>
          <w:sz w:val="28"/>
          <w:szCs w:val="28"/>
        </w:rPr>
        <w:br/>
        <w:t xml:space="preserve">в условиях промысла при помощи сетей и определённое время находящаяся вне естественной среды (озёра, реки, моря) при температуре выше температуры среды обитания, но проявляющая признаки жизнедеятельности, с естественными движениями тела, челюстей, жаберных крышек, но не находящаяся в ёмкостях, обеспечивающих </w:t>
      </w:r>
      <w:r w:rsidRPr="00353BD7">
        <w:rPr>
          <w:iCs/>
          <w:sz w:val="28"/>
          <w:szCs w:val="28"/>
        </w:rPr>
        <w:br/>
        <w:t xml:space="preserve">её жизнедеятельность и безопасность, и реализованная в короткий срок </w:t>
      </w:r>
      <w:r w:rsidRPr="00353BD7">
        <w:rPr>
          <w:iCs/>
          <w:sz w:val="28"/>
          <w:szCs w:val="28"/>
        </w:rPr>
        <w:br/>
        <w:t xml:space="preserve">(в течение суток), </w:t>
      </w:r>
      <w:r w:rsidRPr="00353BD7">
        <w:rPr>
          <w:b/>
          <w:iCs/>
          <w:sz w:val="28"/>
          <w:szCs w:val="28"/>
        </w:rPr>
        <w:t>не относится к рыбе</w:t>
      </w:r>
      <w:proofErr w:type="gramEnd"/>
      <w:r w:rsidRPr="00353BD7">
        <w:rPr>
          <w:b/>
          <w:iCs/>
          <w:sz w:val="28"/>
          <w:szCs w:val="28"/>
        </w:rPr>
        <w:t xml:space="preserve"> живой </w:t>
      </w:r>
      <w:r w:rsidRPr="00353BD7">
        <w:rPr>
          <w:iCs/>
          <w:sz w:val="28"/>
          <w:szCs w:val="28"/>
        </w:rPr>
        <w:t>и в отчётах по формам федерального статистического отражается по следующим кодам ОКПД</w:t>
      </w:r>
      <w:proofErr w:type="gramStart"/>
      <w:r w:rsidRPr="00353BD7">
        <w:rPr>
          <w:iCs/>
          <w:sz w:val="28"/>
          <w:szCs w:val="28"/>
        </w:rPr>
        <w:t>2</w:t>
      </w:r>
      <w:proofErr w:type="gramEnd"/>
      <w:r w:rsidRPr="00353BD7">
        <w:rPr>
          <w:iCs/>
          <w:sz w:val="28"/>
          <w:szCs w:val="28"/>
        </w:rPr>
        <w:t>: 03.11.20</w:t>
      </w:r>
      <w:r w:rsidRPr="00353BD7">
        <w:rPr>
          <w:b/>
          <w:iCs/>
          <w:sz w:val="28"/>
          <w:szCs w:val="28"/>
        </w:rPr>
        <w:t xml:space="preserve"> </w:t>
      </w:r>
      <w:r w:rsidRPr="00353BD7">
        <w:rPr>
          <w:iCs/>
          <w:sz w:val="28"/>
          <w:szCs w:val="28"/>
        </w:rPr>
        <w:t xml:space="preserve">«Рыба морская свежая или охлажденная, </w:t>
      </w:r>
      <w:r w:rsidRPr="00353BD7">
        <w:rPr>
          <w:iCs/>
          <w:sz w:val="28"/>
          <w:szCs w:val="28"/>
        </w:rPr>
        <w:br/>
        <w:t>не являющаяся продукцией рыбоводства», 03.12.20 «Рыба пресноводная свежая или охлаждённая, не являющаяся продукцией рыбоводства», 03.21.2 «Рыба морская свежая или охлаждённая, являющаяся продукцией рыбоводства», 03.22.2 «Рыба свежая или охлаждённая, пресноводная, являющаяся продукцией рыбоводства».</w:t>
      </w:r>
    </w:p>
    <w:p w:rsidR="004A3808" w:rsidRPr="00353BD7" w:rsidRDefault="00D84C67">
      <w:pPr>
        <w:pStyle w:val="afc"/>
        <w:ind w:firstLine="709"/>
        <w:jc w:val="both"/>
        <w:rPr>
          <w:iCs/>
          <w:sz w:val="28"/>
          <w:szCs w:val="28"/>
        </w:rPr>
      </w:pPr>
      <w:r w:rsidRPr="00353BD7">
        <w:rPr>
          <w:iCs/>
          <w:sz w:val="28"/>
          <w:szCs w:val="28"/>
        </w:rPr>
        <w:t>По разъяснениям Минэкономразвития России, в ОКПД</w:t>
      </w:r>
      <w:proofErr w:type="gramStart"/>
      <w:r w:rsidRPr="00353BD7">
        <w:rPr>
          <w:iCs/>
          <w:sz w:val="28"/>
          <w:szCs w:val="28"/>
        </w:rPr>
        <w:t>2</w:t>
      </w:r>
      <w:proofErr w:type="gramEnd"/>
      <w:r w:rsidRPr="00353BD7">
        <w:rPr>
          <w:iCs/>
          <w:sz w:val="28"/>
          <w:szCs w:val="28"/>
        </w:rPr>
        <w:t xml:space="preserve"> все виды икры, вне зависимости от способа ее переработки, представлены </w:t>
      </w:r>
      <w:r w:rsidRPr="00353BD7">
        <w:rPr>
          <w:iCs/>
          <w:sz w:val="28"/>
          <w:szCs w:val="28"/>
        </w:rPr>
        <w:br/>
        <w:t>в группировке 10.20.26.110 «Икра». Дальнейшая классификация предусмотрена по видам рыб: 10.20.26.111 «Икра осетровых рыб», 10.20.26.112 «Икра лососевых рыб», 10.20.26.119 «Икра прочих рыб».</w:t>
      </w:r>
    </w:p>
    <w:p w:rsidR="004A3808" w:rsidRPr="00353BD7" w:rsidRDefault="00D84C67">
      <w:pPr>
        <w:pStyle w:val="afc"/>
        <w:ind w:firstLine="709"/>
        <w:jc w:val="both"/>
        <w:rPr>
          <w:iCs/>
          <w:sz w:val="28"/>
          <w:szCs w:val="28"/>
        </w:rPr>
      </w:pPr>
      <w:r w:rsidRPr="00353BD7">
        <w:rPr>
          <w:iCs/>
          <w:sz w:val="28"/>
          <w:szCs w:val="28"/>
        </w:rPr>
        <w:t>Консервы, в состав которых входят овощные и рыбные компоненты, учитывают</w:t>
      </w:r>
      <w:ins w:id="0" w:author="Савочкина Е.А." w:date="2023-12-25T17:14:00Z">
        <w:r w:rsidRPr="00353BD7">
          <w:rPr>
            <w:iCs/>
            <w:sz w:val="28"/>
            <w:szCs w:val="28"/>
          </w:rPr>
          <w:t>с</w:t>
        </w:r>
      </w:ins>
      <w:r w:rsidRPr="00353BD7">
        <w:rPr>
          <w:iCs/>
          <w:sz w:val="28"/>
          <w:szCs w:val="28"/>
        </w:rPr>
        <w:t>я по коду ОКПД</w:t>
      </w:r>
      <w:proofErr w:type="gramStart"/>
      <w:r w:rsidRPr="00353BD7">
        <w:rPr>
          <w:iCs/>
          <w:sz w:val="28"/>
          <w:szCs w:val="28"/>
        </w:rPr>
        <w:t>2</w:t>
      </w:r>
      <w:proofErr w:type="gramEnd"/>
      <w:r w:rsidRPr="00353BD7">
        <w:rPr>
          <w:iCs/>
          <w:sz w:val="28"/>
          <w:szCs w:val="28"/>
        </w:rPr>
        <w:t xml:space="preserve"> 10.20.25.114 «Консервы </w:t>
      </w:r>
      <w:proofErr w:type="spellStart"/>
      <w:r w:rsidRPr="00353BD7">
        <w:rPr>
          <w:iCs/>
          <w:sz w:val="28"/>
          <w:szCs w:val="28"/>
        </w:rPr>
        <w:t>рыбоовощные</w:t>
      </w:r>
      <w:proofErr w:type="spellEnd"/>
      <w:r w:rsidRPr="00353BD7">
        <w:rPr>
          <w:iCs/>
          <w:sz w:val="28"/>
          <w:szCs w:val="28"/>
        </w:rPr>
        <w:t xml:space="preserve">», </w:t>
      </w:r>
      <w:r w:rsidRPr="00353BD7">
        <w:rPr>
          <w:iCs/>
          <w:sz w:val="28"/>
          <w:szCs w:val="28"/>
        </w:rPr>
        <w:br/>
        <w:t>для консервов, имеющих другое сочетание компонентов – код ОКПД2 10.20.25.119 «Консервы рыбные прочие, не включенные в другие группировки».</w:t>
      </w:r>
    </w:p>
    <w:p w:rsidR="004A3808" w:rsidRPr="00353BD7" w:rsidRDefault="00D84C67">
      <w:pPr>
        <w:pStyle w:val="afc"/>
        <w:ind w:firstLine="709"/>
        <w:jc w:val="both"/>
        <w:rPr>
          <w:sz w:val="28"/>
        </w:rPr>
      </w:pPr>
      <w:r w:rsidRPr="00353BD7">
        <w:rPr>
          <w:iCs/>
          <w:sz w:val="28"/>
          <w:szCs w:val="28"/>
        </w:rPr>
        <w:t>Кальмары мороженые учитываются по коду ОКПД</w:t>
      </w:r>
      <w:proofErr w:type="gramStart"/>
      <w:r w:rsidRPr="00353BD7">
        <w:rPr>
          <w:iCs/>
          <w:sz w:val="28"/>
          <w:szCs w:val="28"/>
        </w:rPr>
        <w:t>2</w:t>
      </w:r>
      <w:proofErr w:type="gramEnd"/>
      <w:r w:rsidRPr="00353BD7">
        <w:rPr>
          <w:iCs/>
          <w:sz w:val="28"/>
          <w:szCs w:val="28"/>
        </w:rPr>
        <w:t xml:space="preserve"> 10.20.32 «Моллюски мороженые, сушёные, солёные или в рассоле, копчёные».</w:t>
      </w:r>
    </w:p>
    <w:p w:rsidR="004A3808" w:rsidRPr="00353BD7" w:rsidRDefault="00D84C67">
      <w:pPr>
        <w:pStyle w:val="afc"/>
        <w:spacing w:after="0"/>
        <w:ind w:firstLine="709"/>
        <w:jc w:val="both"/>
        <w:rPr>
          <w:sz w:val="28"/>
        </w:rPr>
      </w:pPr>
      <w:r w:rsidRPr="00353BD7">
        <w:rPr>
          <w:sz w:val="28"/>
        </w:rPr>
        <w:t xml:space="preserve">Производство </w:t>
      </w:r>
      <w:r w:rsidRPr="00353BD7">
        <w:rPr>
          <w:b/>
          <w:sz w:val="28"/>
        </w:rPr>
        <w:t>рыбьего жира в капсулах</w:t>
      </w:r>
      <w:r w:rsidRPr="00353BD7">
        <w:rPr>
          <w:sz w:val="28"/>
        </w:rPr>
        <w:t>, используемого в качестве биологически активной добавки, следует учитывать в составе группировки ОКПД</w:t>
      </w:r>
      <w:proofErr w:type="gramStart"/>
      <w:r w:rsidRPr="00353BD7">
        <w:rPr>
          <w:sz w:val="28"/>
        </w:rPr>
        <w:t>2</w:t>
      </w:r>
      <w:proofErr w:type="gramEnd"/>
      <w:r w:rsidRPr="00353BD7">
        <w:rPr>
          <w:sz w:val="28"/>
        </w:rPr>
        <w:t xml:space="preserve"> 10.89.19.150 «Добавки пищевые комплексные».</w:t>
      </w:r>
    </w:p>
    <w:p w:rsidR="004A3808" w:rsidRPr="00353BD7" w:rsidRDefault="00D84C67">
      <w:pPr>
        <w:pStyle w:val="afc"/>
        <w:spacing w:after="0"/>
        <w:ind w:firstLine="709"/>
        <w:jc w:val="both"/>
        <w:rPr>
          <w:sz w:val="28"/>
          <w:u w:val="single"/>
        </w:rPr>
      </w:pPr>
      <w:r w:rsidRPr="00353BD7">
        <w:rPr>
          <w:sz w:val="28"/>
        </w:rPr>
        <w:t xml:space="preserve">Обращаем внимание, что </w:t>
      </w:r>
      <w:r w:rsidRPr="00353BD7">
        <w:rPr>
          <w:sz w:val="28"/>
          <w:u w:val="single"/>
        </w:rPr>
        <w:t>сбор данных</w:t>
      </w:r>
      <w:r w:rsidRPr="00353BD7">
        <w:rPr>
          <w:sz w:val="28"/>
        </w:rPr>
        <w:t xml:space="preserve"> по итогам за 2023 год </w:t>
      </w:r>
      <w:r w:rsidRPr="00353BD7">
        <w:rPr>
          <w:sz w:val="28"/>
        </w:rPr>
        <w:br/>
        <w:t>по позициям ОКПД</w:t>
      </w:r>
      <w:proofErr w:type="gramStart"/>
      <w:r w:rsidRPr="00353BD7">
        <w:rPr>
          <w:sz w:val="28"/>
        </w:rPr>
        <w:t>2</w:t>
      </w:r>
      <w:proofErr w:type="gramEnd"/>
      <w:r w:rsidRPr="00353BD7">
        <w:rPr>
          <w:sz w:val="28"/>
        </w:rPr>
        <w:t xml:space="preserve"> 10.20.25.110 «Консервы рыбные», 10.20.25.120 «Пресервы рыбные», 10.20.34.120  «Консервы из ракообразных, моллюсков </w:t>
      </w:r>
      <w:r w:rsidRPr="00353BD7">
        <w:rPr>
          <w:sz w:val="28"/>
        </w:rPr>
        <w:br/>
        <w:t xml:space="preserve">и прочих морепродуктов», 10.20.34.130 «Пресервы из ракообразных, моллюсков и прочих водных беспозвоночных» </w:t>
      </w:r>
      <w:r w:rsidRPr="00353BD7">
        <w:rPr>
          <w:sz w:val="28"/>
          <w:u w:val="single"/>
        </w:rPr>
        <w:t xml:space="preserve">будет осуществляться </w:t>
      </w:r>
      <w:r w:rsidRPr="00353BD7">
        <w:rPr>
          <w:sz w:val="28"/>
          <w:u w:val="single"/>
        </w:rPr>
        <w:br/>
        <w:t>в одной единице измерения - 168 «тонн»</w:t>
      </w:r>
      <w:r w:rsidRPr="00353BD7">
        <w:rPr>
          <w:sz w:val="28"/>
        </w:rPr>
        <w:t>. Пересчет данных по ним в единицу измерения 882 «</w:t>
      </w:r>
      <w:proofErr w:type="spellStart"/>
      <w:r w:rsidRPr="00353BD7">
        <w:rPr>
          <w:sz w:val="28"/>
        </w:rPr>
        <w:t>тыс</w:t>
      </w:r>
      <w:proofErr w:type="gramStart"/>
      <w:r w:rsidRPr="00353BD7">
        <w:rPr>
          <w:sz w:val="28"/>
        </w:rPr>
        <w:t>.у</w:t>
      </w:r>
      <w:proofErr w:type="gramEnd"/>
      <w:r w:rsidRPr="00353BD7">
        <w:rPr>
          <w:sz w:val="28"/>
        </w:rPr>
        <w:t>сл.банок</w:t>
      </w:r>
      <w:proofErr w:type="spellEnd"/>
      <w:r w:rsidRPr="00353BD7">
        <w:rPr>
          <w:sz w:val="28"/>
        </w:rPr>
        <w:t xml:space="preserve">» </w:t>
      </w:r>
      <w:r w:rsidRPr="00353BD7">
        <w:rPr>
          <w:sz w:val="28"/>
          <w:u w:val="single"/>
        </w:rPr>
        <w:t>будет осуществляться программными средствами.</w:t>
      </w:r>
    </w:p>
    <w:p w:rsidR="004A3808" w:rsidRPr="00353BD7" w:rsidRDefault="004A3808">
      <w:pPr>
        <w:ind w:firstLine="709"/>
        <w:jc w:val="both"/>
        <w:rPr>
          <w:b/>
          <w:sz w:val="28"/>
        </w:rPr>
      </w:pPr>
    </w:p>
    <w:p w:rsidR="004A3808" w:rsidRPr="00353BD7" w:rsidRDefault="00D84C67">
      <w:pPr>
        <w:ind w:firstLine="709"/>
        <w:jc w:val="both"/>
        <w:rPr>
          <w:sz w:val="28"/>
        </w:rPr>
      </w:pPr>
      <w:r w:rsidRPr="00353BD7">
        <w:rPr>
          <w:b/>
          <w:sz w:val="28"/>
        </w:rPr>
        <w:t>2.3.3.</w:t>
      </w:r>
      <w:r w:rsidRPr="00353BD7">
        <w:rPr>
          <w:sz w:val="28"/>
        </w:rPr>
        <w:t xml:space="preserve"> </w:t>
      </w:r>
      <w:r w:rsidRPr="00353BD7">
        <w:rPr>
          <w:b/>
          <w:bCs/>
          <w:sz w:val="28"/>
        </w:rPr>
        <w:t>Добыча полезных ископаемых</w:t>
      </w:r>
      <w:r w:rsidRPr="00353BD7">
        <w:rPr>
          <w:sz w:val="28"/>
        </w:rPr>
        <w:t xml:space="preserve"> </w:t>
      </w:r>
    </w:p>
    <w:p w:rsidR="004A3808" w:rsidRPr="00353BD7" w:rsidRDefault="00D84C67">
      <w:pPr>
        <w:spacing w:before="120"/>
        <w:ind w:firstLine="709"/>
        <w:jc w:val="both"/>
      </w:pPr>
      <w:r w:rsidRPr="00353BD7">
        <w:rPr>
          <w:sz w:val="28"/>
        </w:rPr>
        <w:lastRenderedPageBreak/>
        <w:t xml:space="preserve">Юридические лица – </w:t>
      </w:r>
      <w:r w:rsidRPr="00353BD7">
        <w:rPr>
          <w:b/>
          <w:bCs/>
          <w:i/>
          <w:iCs/>
          <w:sz w:val="28"/>
        </w:rPr>
        <w:t>владельцы лицензий на добычу полезных ископаемых</w:t>
      </w:r>
      <w:r w:rsidRPr="00353BD7">
        <w:rPr>
          <w:sz w:val="28"/>
        </w:rPr>
        <w:t xml:space="preserve">, осуществляющие их добычу, должны приводить данные </w:t>
      </w:r>
      <w:r w:rsidRPr="00353BD7">
        <w:rPr>
          <w:sz w:val="28"/>
        </w:rPr>
        <w:br/>
        <w:t xml:space="preserve">об общих объёмах добычи минерального сырья на предоставленных </w:t>
      </w:r>
      <w:r w:rsidRPr="00353BD7">
        <w:rPr>
          <w:sz w:val="28"/>
        </w:rPr>
        <w:br/>
        <w:t>им в пользование участках недр, включая объёмы его добычи на этих же участках другими, не имеющими соответствующих лицензий на эту деятельность, юридическими лицами, привлечёнными к добыче полезных ископаемых.</w:t>
      </w:r>
    </w:p>
    <w:p w:rsidR="004A3808" w:rsidRPr="00353BD7" w:rsidRDefault="00D84C67">
      <w:pPr>
        <w:pStyle w:val="aff1"/>
        <w:ind w:firstLine="851"/>
      </w:pPr>
      <w:proofErr w:type="gramStart"/>
      <w:r w:rsidRPr="00353BD7">
        <w:t xml:space="preserve">В случае если юридическое лицо – владелец лицензии зарегистрировано на территории одного субъекта Российской Федерации, </w:t>
      </w:r>
      <w:r w:rsidRPr="00353BD7">
        <w:br/>
        <w:t xml:space="preserve">но осуществляет добычу полезных ископаемых на территории других субъектов Российской Федерации, то в своей отчётности оно должно привести данные об объёмах добычи (в т.ч. силами привлечённых к ней других юридических лиц, не имеющих соответствующей лицензии) </w:t>
      </w:r>
      <w:r w:rsidRPr="00353BD7">
        <w:br/>
        <w:t xml:space="preserve">в каждом из субъектов Российской Федерации. </w:t>
      </w:r>
      <w:proofErr w:type="gramEnd"/>
    </w:p>
    <w:p w:rsidR="004A3808" w:rsidRPr="00353BD7" w:rsidRDefault="00D84C67">
      <w:pPr>
        <w:pStyle w:val="aff1"/>
        <w:ind w:firstLine="851"/>
      </w:pPr>
      <w:r w:rsidRPr="00353BD7">
        <w:rPr>
          <w:bCs/>
          <w:iCs/>
        </w:rPr>
        <w:t>В объем добычи по каждому субъекту Российской Федерации включается только та часть полезных ископаемых, которая была добыта непосредственно на его территории.</w:t>
      </w:r>
    </w:p>
    <w:p w:rsidR="004A3808" w:rsidRPr="00353BD7" w:rsidRDefault="00D84C67">
      <w:pPr>
        <w:spacing w:before="120"/>
        <w:ind w:firstLine="709"/>
        <w:jc w:val="both"/>
        <w:rPr>
          <w:sz w:val="28"/>
        </w:rPr>
      </w:pPr>
      <w:r w:rsidRPr="00353BD7">
        <w:rPr>
          <w:sz w:val="28"/>
        </w:rPr>
        <w:t xml:space="preserve">Юридические лица – </w:t>
      </w:r>
      <w:r w:rsidRPr="00353BD7">
        <w:rPr>
          <w:b/>
          <w:i/>
          <w:sz w:val="28"/>
        </w:rPr>
        <w:t>владельцы лицензий на добычу драгоценных камней</w:t>
      </w:r>
      <w:r w:rsidRPr="00353BD7">
        <w:rPr>
          <w:sz w:val="28"/>
        </w:rPr>
        <w:t xml:space="preserve"> (алмазов, изумрудов, рубинов, сапфиров, александритов) должны приводить данные об </w:t>
      </w:r>
      <w:proofErr w:type="gramStart"/>
      <w:r w:rsidRPr="00353BD7">
        <w:rPr>
          <w:sz w:val="28"/>
        </w:rPr>
        <w:t>объёмах</w:t>
      </w:r>
      <w:proofErr w:type="gramEnd"/>
      <w:r w:rsidRPr="00353BD7">
        <w:rPr>
          <w:sz w:val="28"/>
        </w:rPr>
        <w:t xml:space="preserve"> извлечённых на предоставленных им </w:t>
      </w:r>
      <w:r w:rsidRPr="00353BD7">
        <w:rPr>
          <w:sz w:val="28"/>
        </w:rPr>
        <w:br/>
        <w:t>в пользование участках недр драгоценных камней, прошедших сортировку, первичную классификацию и первичную оценку.</w:t>
      </w:r>
    </w:p>
    <w:p w:rsidR="004A3808" w:rsidRPr="00353BD7" w:rsidRDefault="00D84C67">
      <w:pPr>
        <w:spacing w:before="120"/>
        <w:ind w:firstLine="709"/>
        <w:jc w:val="both"/>
        <w:rPr>
          <w:sz w:val="28"/>
        </w:rPr>
      </w:pPr>
      <w:r w:rsidRPr="00353BD7">
        <w:rPr>
          <w:sz w:val="28"/>
        </w:rPr>
        <w:t xml:space="preserve">В объём </w:t>
      </w:r>
      <w:r w:rsidRPr="00353BD7">
        <w:rPr>
          <w:b/>
          <w:bCs/>
          <w:sz w:val="28"/>
        </w:rPr>
        <w:t xml:space="preserve">добычи нефти обезвоженной, обессоленной </w:t>
      </w:r>
      <w:r w:rsidRPr="00353BD7">
        <w:rPr>
          <w:b/>
          <w:bCs/>
          <w:sz w:val="28"/>
        </w:rPr>
        <w:br/>
        <w:t>и стабилизированной</w:t>
      </w:r>
      <w:r w:rsidRPr="00353BD7">
        <w:t xml:space="preserve"> (</w:t>
      </w:r>
      <w:r w:rsidRPr="00353BD7">
        <w:rPr>
          <w:bCs/>
          <w:sz w:val="28"/>
        </w:rPr>
        <w:t>06.10.10.200)</w:t>
      </w:r>
      <w:r w:rsidRPr="00353BD7">
        <w:rPr>
          <w:b/>
          <w:bCs/>
          <w:sz w:val="28"/>
        </w:rPr>
        <w:t xml:space="preserve"> </w:t>
      </w:r>
      <w:r w:rsidRPr="00353BD7">
        <w:rPr>
          <w:sz w:val="28"/>
        </w:rPr>
        <w:t xml:space="preserve">не включаются объёмы амбарной, шламовой нефти, собранной организациями из потерь </w:t>
      </w:r>
      <w:r w:rsidRPr="00353BD7">
        <w:rPr>
          <w:sz w:val="28"/>
        </w:rPr>
        <w:br/>
        <w:t xml:space="preserve">при её добыче, транспортировке, переработке и хранении. </w:t>
      </w:r>
    </w:p>
    <w:p w:rsidR="004A3808" w:rsidRPr="00353BD7" w:rsidRDefault="00D84C67">
      <w:pPr>
        <w:spacing w:before="120"/>
        <w:ind w:firstLine="709"/>
        <w:jc w:val="both"/>
        <w:rPr>
          <w:sz w:val="28"/>
        </w:rPr>
      </w:pPr>
      <w:r w:rsidRPr="00353BD7">
        <w:rPr>
          <w:sz w:val="28"/>
        </w:rPr>
        <w:t xml:space="preserve">В данных по углю следует отражать </w:t>
      </w:r>
      <w:r w:rsidRPr="00353BD7">
        <w:rPr>
          <w:b/>
          <w:sz w:val="28"/>
        </w:rPr>
        <w:t>добычу</w:t>
      </w:r>
      <w:r w:rsidRPr="00353BD7">
        <w:rPr>
          <w:sz w:val="28"/>
        </w:rPr>
        <w:t xml:space="preserve"> угля, включая пустую породу и потери при добыче. </w:t>
      </w:r>
    </w:p>
    <w:p w:rsidR="004A3808" w:rsidRPr="00353BD7" w:rsidRDefault="00D84C67">
      <w:pPr>
        <w:ind w:firstLine="709"/>
        <w:jc w:val="both"/>
        <w:rPr>
          <w:sz w:val="28"/>
        </w:rPr>
      </w:pPr>
      <w:r w:rsidRPr="00353BD7">
        <w:rPr>
          <w:sz w:val="28"/>
        </w:rPr>
        <w:t>В связи с отсутствием в ОКПД</w:t>
      </w:r>
      <w:proofErr w:type="gramStart"/>
      <w:r w:rsidRPr="00353BD7">
        <w:rPr>
          <w:sz w:val="28"/>
        </w:rPr>
        <w:t>2</w:t>
      </w:r>
      <w:proofErr w:type="gramEnd"/>
      <w:r w:rsidRPr="00353BD7">
        <w:rPr>
          <w:sz w:val="28"/>
        </w:rPr>
        <w:t xml:space="preserve"> отдельных кодов для идентификации </w:t>
      </w:r>
      <w:r w:rsidRPr="00353BD7">
        <w:rPr>
          <w:b/>
          <w:sz w:val="28"/>
        </w:rPr>
        <w:t xml:space="preserve">концентрата, </w:t>
      </w:r>
      <w:proofErr w:type="spellStart"/>
      <w:r w:rsidRPr="00353BD7">
        <w:rPr>
          <w:b/>
          <w:sz w:val="28"/>
        </w:rPr>
        <w:t>промпродукта</w:t>
      </w:r>
      <w:proofErr w:type="spellEnd"/>
      <w:r w:rsidRPr="00353BD7">
        <w:rPr>
          <w:b/>
          <w:sz w:val="28"/>
        </w:rPr>
        <w:t>, отсева угля, шлама</w:t>
      </w:r>
      <w:r w:rsidRPr="00353BD7">
        <w:rPr>
          <w:sz w:val="28"/>
        </w:rPr>
        <w:t xml:space="preserve"> следует отражать его </w:t>
      </w:r>
      <w:r w:rsidRPr="00353BD7">
        <w:rPr>
          <w:sz w:val="28"/>
        </w:rPr>
        <w:br/>
        <w:t>в соответствующих группировках, входящих в состав подгруппы 05.10.20.001.АГ «Уголь каменный и бурый».</w:t>
      </w:r>
    </w:p>
    <w:p w:rsidR="004A3808" w:rsidRPr="00353BD7" w:rsidRDefault="00D84C67">
      <w:pPr>
        <w:ind w:firstLine="709"/>
        <w:jc w:val="both"/>
        <w:rPr>
          <w:sz w:val="28"/>
          <w:szCs w:val="28"/>
        </w:rPr>
      </w:pPr>
      <w:r w:rsidRPr="00353BD7">
        <w:rPr>
          <w:sz w:val="28"/>
        </w:rPr>
        <w:t>Не включается в объём добычи угля уголь, извлечённый из старых отвалов.</w:t>
      </w:r>
    </w:p>
    <w:p w:rsidR="004A3808" w:rsidRPr="00353BD7" w:rsidRDefault="00D84C67">
      <w:pPr>
        <w:ind w:firstLine="709"/>
        <w:jc w:val="both"/>
        <w:rPr>
          <w:sz w:val="28"/>
        </w:rPr>
      </w:pPr>
      <w:r w:rsidRPr="00353BD7">
        <w:rPr>
          <w:sz w:val="28"/>
          <w:szCs w:val="28"/>
        </w:rPr>
        <w:t xml:space="preserve">В объём производства </w:t>
      </w:r>
      <w:r w:rsidRPr="00353BD7">
        <w:rPr>
          <w:b/>
          <w:i/>
          <w:sz w:val="28"/>
          <w:szCs w:val="28"/>
        </w:rPr>
        <w:t>угля каменного и бурого обогащённого</w:t>
      </w:r>
      <w:r w:rsidRPr="00353BD7">
        <w:rPr>
          <w:sz w:val="28"/>
          <w:szCs w:val="28"/>
        </w:rPr>
        <w:t xml:space="preserve"> (код ОКПД</w:t>
      </w:r>
      <w:proofErr w:type="gramStart"/>
      <w:r w:rsidRPr="00353BD7">
        <w:rPr>
          <w:sz w:val="28"/>
          <w:szCs w:val="28"/>
        </w:rPr>
        <w:t>2</w:t>
      </w:r>
      <w:proofErr w:type="gramEnd"/>
      <w:r w:rsidRPr="00353BD7">
        <w:rPr>
          <w:sz w:val="28"/>
          <w:szCs w:val="28"/>
        </w:rPr>
        <w:t xml:space="preserve"> 05.10.20.002.АГ) включается угольная продукция, прошедшая полный цикл её обработки – от подготовки </w:t>
      </w:r>
      <w:r w:rsidRPr="00353BD7">
        <w:rPr>
          <w:sz w:val="28"/>
          <w:szCs w:val="28"/>
        </w:rPr>
        <w:br/>
        <w:t xml:space="preserve">к обогащению (дробление, классификация, </w:t>
      </w:r>
      <w:proofErr w:type="spellStart"/>
      <w:r w:rsidRPr="00353BD7">
        <w:rPr>
          <w:sz w:val="28"/>
          <w:szCs w:val="28"/>
        </w:rPr>
        <w:t>грохочение</w:t>
      </w:r>
      <w:proofErr w:type="spellEnd"/>
      <w:r w:rsidRPr="00353BD7">
        <w:rPr>
          <w:sz w:val="28"/>
          <w:szCs w:val="28"/>
        </w:rPr>
        <w:t xml:space="preserve">, измельчение) </w:t>
      </w:r>
      <w:r w:rsidRPr="00353BD7">
        <w:rPr>
          <w:sz w:val="28"/>
          <w:szCs w:val="28"/>
        </w:rPr>
        <w:br/>
        <w:t>до непосредственно обогащения.</w:t>
      </w:r>
    </w:p>
    <w:p w:rsidR="004A3808" w:rsidRPr="00353BD7" w:rsidRDefault="00D84C67">
      <w:pPr>
        <w:pStyle w:val="afc"/>
        <w:spacing w:after="0"/>
        <w:ind w:firstLine="709"/>
        <w:jc w:val="both"/>
        <w:rPr>
          <w:b/>
          <w:sz w:val="28"/>
          <w:szCs w:val="28"/>
        </w:rPr>
      </w:pPr>
      <w:r w:rsidRPr="00353BD7">
        <w:rPr>
          <w:sz w:val="28"/>
        </w:rPr>
        <w:t xml:space="preserve">В объём добычи </w:t>
      </w:r>
      <w:r w:rsidRPr="00353BD7">
        <w:rPr>
          <w:b/>
          <w:sz w:val="28"/>
        </w:rPr>
        <w:t xml:space="preserve">газа нефтяного попутного (газа горючего природного нефтяных месторождений) </w:t>
      </w:r>
      <w:r w:rsidRPr="00353BD7">
        <w:rPr>
          <w:sz w:val="28"/>
        </w:rPr>
        <w:t>(код 06.20.10.120)</w:t>
      </w:r>
      <w:r w:rsidRPr="00353BD7">
        <w:rPr>
          <w:b/>
          <w:sz w:val="28"/>
        </w:rPr>
        <w:t xml:space="preserve"> </w:t>
      </w:r>
      <w:r w:rsidRPr="00353BD7">
        <w:rPr>
          <w:sz w:val="28"/>
        </w:rPr>
        <w:t>не включается</w:t>
      </w:r>
      <w:r w:rsidRPr="00353BD7">
        <w:rPr>
          <w:b/>
          <w:sz w:val="28"/>
        </w:rPr>
        <w:t xml:space="preserve"> </w:t>
      </w:r>
      <w:r w:rsidRPr="00353BD7">
        <w:rPr>
          <w:sz w:val="28"/>
        </w:rPr>
        <w:t xml:space="preserve">газ нефтяной </w:t>
      </w:r>
      <w:r w:rsidRPr="00353BD7">
        <w:rPr>
          <w:sz w:val="28"/>
          <w:szCs w:val="28"/>
        </w:rPr>
        <w:t>попутный нефтяных месторождений</w:t>
      </w:r>
      <w:r w:rsidRPr="00353BD7">
        <w:rPr>
          <w:sz w:val="28"/>
        </w:rPr>
        <w:t xml:space="preserve">, сожжённый </w:t>
      </w:r>
      <w:r w:rsidRPr="00353BD7">
        <w:rPr>
          <w:sz w:val="28"/>
        </w:rPr>
        <w:br/>
        <w:t>на факельных установках.</w:t>
      </w:r>
    </w:p>
    <w:p w:rsidR="004A3808" w:rsidRPr="00353BD7" w:rsidRDefault="004A3808">
      <w:pPr>
        <w:jc w:val="center"/>
        <w:rPr>
          <w:b/>
          <w:sz w:val="28"/>
          <w:szCs w:val="28"/>
        </w:rPr>
      </w:pPr>
    </w:p>
    <w:p w:rsidR="004A3808" w:rsidRPr="00353BD7" w:rsidRDefault="00D84C67">
      <w:pPr>
        <w:jc w:val="center"/>
        <w:rPr>
          <w:sz w:val="28"/>
          <w:szCs w:val="28"/>
        </w:rPr>
      </w:pPr>
      <w:r w:rsidRPr="00353BD7">
        <w:rPr>
          <w:b/>
          <w:sz w:val="28"/>
          <w:szCs w:val="28"/>
        </w:rPr>
        <w:t>2.3.3.1. Продукция вида деятельности «Добыча металлических руд»</w:t>
      </w:r>
    </w:p>
    <w:p w:rsidR="004A3808" w:rsidRPr="00353BD7" w:rsidRDefault="00D84C67">
      <w:pPr>
        <w:spacing w:before="120"/>
        <w:ind w:firstLine="709"/>
        <w:jc w:val="both"/>
        <w:rPr>
          <w:sz w:val="28"/>
          <w:szCs w:val="28"/>
        </w:rPr>
      </w:pPr>
      <w:r w:rsidRPr="00353BD7">
        <w:rPr>
          <w:sz w:val="28"/>
          <w:szCs w:val="28"/>
        </w:rPr>
        <w:t xml:space="preserve">Сохраняется действующий порядок формирования данных </w:t>
      </w:r>
      <w:r w:rsidRPr="00353BD7">
        <w:rPr>
          <w:sz w:val="28"/>
          <w:szCs w:val="28"/>
        </w:rPr>
        <w:br/>
        <w:t>по следующим группировкам: «Руды серебряные» (код ОКПД</w:t>
      </w:r>
      <w:proofErr w:type="gramStart"/>
      <w:r w:rsidRPr="00353BD7">
        <w:rPr>
          <w:sz w:val="28"/>
          <w:szCs w:val="28"/>
        </w:rPr>
        <w:t>2</w:t>
      </w:r>
      <w:proofErr w:type="gramEnd"/>
      <w:r w:rsidRPr="00353BD7">
        <w:rPr>
          <w:sz w:val="28"/>
          <w:szCs w:val="28"/>
        </w:rPr>
        <w:t xml:space="preserve"> 07.29.14.111), «Концентраты серебряные» (07.29.14.112), «Руды золотосодержащие» (07.29.14.121), «Концентраты золотосодержащие» (07.29.14.122), «Руды металлов платиновой группы» (07.29.14.131), «Концентраты металлов платиновой группы», согласно которому в данные </w:t>
      </w:r>
      <w:r w:rsidRPr="00353BD7">
        <w:rPr>
          <w:sz w:val="28"/>
          <w:szCs w:val="28"/>
        </w:rPr>
        <w:br/>
        <w:t xml:space="preserve">о производстве указанной продукции включается </w:t>
      </w:r>
      <w:r w:rsidRPr="00353BD7">
        <w:rPr>
          <w:i/>
          <w:sz w:val="28"/>
          <w:szCs w:val="28"/>
        </w:rPr>
        <w:t>количество содержащегося в рудах и концентратах</w:t>
      </w:r>
      <w:r w:rsidRPr="00353BD7">
        <w:rPr>
          <w:sz w:val="28"/>
          <w:szCs w:val="28"/>
        </w:rPr>
        <w:t xml:space="preserve"> соответственно </w:t>
      </w:r>
      <w:r w:rsidRPr="00353BD7">
        <w:rPr>
          <w:i/>
          <w:sz w:val="28"/>
          <w:szCs w:val="28"/>
        </w:rPr>
        <w:t xml:space="preserve">серебра, золота </w:t>
      </w:r>
      <w:r w:rsidRPr="00353BD7">
        <w:rPr>
          <w:i/>
          <w:sz w:val="28"/>
          <w:szCs w:val="28"/>
        </w:rPr>
        <w:br/>
        <w:t>и металлов платиновой группы</w:t>
      </w:r>
      <w:r w:rsidRPr="00353BD7">
        <w:rPr>
          <w:sz w:val="28"/>
          <w:szCs w:val="28"/>
        </w:rPr>
        <w:t xml:space="preserve">, а не вес добытой руды и произведённых концентратов. В итоги по указанным группировкам также включаются соответственно серебро, золото и металлы платиновой группы, полученные при обработке руд других металлов или шламов. Золото, добытое </w:t>
      </w:r>
      <w:r w:rsidRPr="00353BD7">
        <w:rPr>
          <w:sz w:val="28"/>
          <w:szCs w:val="28"/>
        </w:rPr>
        <w:br/>
        <w:t>на рассыпных месторождениях, учитывается в группировке «Руды золотосодержащие» (07.29.14.121).</w:t>
      </w:r>
    </w:p>
    <w:p w:rsidR="004A3808" w:rsidRPr="00353BD7" w:rsidRDefault="00D84C67">
      <w:pPr>
        <w:ind w:firstLine="709"/>
        <w:jc w:val="both"/>
        <w:rPr>
          <w:sz w:val="28"/>
          <w:szCs w:val="28"/>
        </w:rPr>
      </w:pPr>
      <w:r w:rsidRPr="00353BD7">
        <w:rPr>
          <w:sz w:val="28"/>
          <w:szCs w:val="28"/>
        </w:rPr>
        <w:t xml:space="preserve">В соответствии с разъяснениями Минфина России </w:t>
      </w:r>
      <w:r w:rsidRPr="00353BD7">
        <w:rPr>
          <w:sz w:val="28"/>
        </w:rPr>
        <w:t>–</w:t>
      </w:r>
      <w:r w:rsidRPr="00353BD7">
        <w:rPr>
          <w:sz w:val="28"/>
          <w:szCs w:val="28"/>
        </w:rPr>
        <w:t xml:space="preserve"> органа, осуществляющего выработку государственной политики и нормативно-правовое регулирование в сфере производства, переработки и обращения драгоценных металлов, </w:t>
      </w:r>
      <w:r w:rsidRPr="00353BD7">
        <w:rPr>
          <w:b/>
          <w:i/>
          <w:sz w:val="28"/>
          <w:szCs w:val="28"/>
        </w:rPr>
        <w:t xml:space="preserve">в производстве руд и </w:t>
      </w:r>
      <w:proofErr w:type="gramStart"/>
      <w:r w:rsidRPr="00353BD7">
        <w:rPr>
          <w:b/>
          <w:i/>
          <w:sz w:val="28"/>
          <w:szCs w:val="28"/>
        </w:rPr>
        <w:t>концентратов</w:t>
      </w:r>
      <w:proofErr w:type="gramEnd"/>
      <w:r w:rsidRPr="00353BD7">
        <w:rPr>
          <w:b/>
          <w:i/>
          <w:sz w:val="28"/>
          <w:szCs w:val="28"/>
        </w:rPr>
        <w:t xml:space="preserve"> золотосодержащих</w:t>
      </w:r>
      <w:r w:rsidRPr="00353BD7">
        <w:rPr>
          <w:sz w:val="28"/>
          <w:szCs w:val="28"/>
        </w:rPr>
        <w:t xml:space="preserve"> должны учитываться объёмы содержащегося в них золота,</w:t>
      </w:r>
      <w:r w:rsidRPr="00353BD7">
        <w:rPr>
          <w:b/>
          <w:i/>
          <w:sz w:val="28"/>
          <w:szCs w:val="28"/>
        </w:rPr>
        <w:t xml:space="preserve"> как выделенного, так и не выделенного в химически чистом виде.</w:t>
      </w:r>
    </w:p>
    <w:p w:rsidR="004A3808" w:rsidRPr="00353BD7" w:rsidRDefault="00D84C67">
      <w:pPr>
        <w:spacing w:before="120"/>
        <w:ind w:firstLine="709"/>
        <w:jc w:val="both"/>
        <w:rPr>
          <w:b/>
          <w:sz w:val="16"/>
          <w:szCs w:val="16"/>
        </w:rPr>
      </w:pPr>
      <w:r w:rsidRPr="00353BD7">
        <w:rPr>
          <w:sz w:val="28"/>
          <w:szCs w:val="28"/>
        </w:rPr>
        <w:t xml:space="preserve">По группировкам </w:t>
      </w:r>
      <w:r w:rsidRPr="00353BD7">
        <w:rPr>
          <w:b/>
          <w:sz w:val="28"/>
          <w:szCs w:val="28"/>
        </w:rPr>
        <w:t>«Концентраты медные»</w:t>
      </w:r>
      <w:r w:rsidRPr="00353BD7">
        <w:rPr>
          <w:sz w:val="28"/>
          <w:szCs w:val="28"/>
        </w:rPr>
        <w:t xml:space="preserve"> (07.29.11.140), </w:t>
      </w:r>
      <w:r w:rsidRPr="00353BD7">
        <w:rPr>
          <w:b/>
          <w:sz w:val="28"/>
          <w:szCs w:val="28"/>
        </w:rPr>
        <w:t>«Концентраты никелевые»</w:t>
      </w:r>
      <w:r w:rsidRPr="00353BD7">
        <w:rPr>
          <w:sz w:val="28"/>
          <w:szCs w:val="28"/>
        </w:rPr>
        <w:t xml:space="preserve"> (07.29.12.120), </w:t>
      </w:r>
      <w:r w:rsidRPr="00353BD7">
        <w:rPr>
          <w:b/>
          <w:sz w:val="28"/>
          <w:szCs w:val="28"/>
        </w:rPr>
        <w:t>«Концентраты свинцовые»</w:t>
      </w:r>
      <w:r w:rsidRPr="00353BD7">
        <w:rPr>
          <w:sz w:val="28"/>
          <w:szCs w:val="28"/>
        </w:rPr>
        <w:t xml:space="preserve"> (07.29.15.120), </w:t>
      </w:r>
      <w:r w:rsidRPr="00353BD7">
        <w:rPr>
          <w:b/>
          <w:sz w:val="28"/>
          <w:szCs w:val="28"/>
        </w:rPr>
        <w:t>«Концентраты цинковые»</w:t>
      </w:r>
      <w:r w:rsidRPr="00353BD7">
        <w:rPr>
          <w:sz w:val="28"/>
          <w:szCs w:val="28"/>
        </w:rPr>
        <w:t xml:space="preserve"> (07.29.15.140), </w:t>
      </w:r>
      <w:r w:rsidRPr="00353BD7">
        <w:rPr>
          <w:b/>
          <w:sz w:val="28"/>
          <w:szCs w:val="28"/>
        </w:rPr>
        <w:t>«Концентраты оловянные»</w:t>
      </w:r>
      <w:r w:rsidRPr="00353BD7">
        <w:rPr>
          <w:sz w:val="28"/>
          <w:szCs w:val="28"/>
        </w:rPr>
        <w:t xml:space="preserve"> (07.29.15.170), </w:t>
      </w:r>
      <w:r w:rsidRPr="00353BD7">
        <w:rPr>
          <w:b/>
          <w:sz w:val="28"/>
          <w:szCs w:val="28"/>
        </w:rPr>
        <w:t xml:space="preserve">«Концентраты кобальтовые» </w:t>
      </w:r>
      <w:r w:rsidRPr="00353BD7">
        <w:rPr>
          <w:sz w:val="28"/>
          <w:szCs w:val="28"/>
        </w:rPr>
        <w:t xml:space="preserve">(07.29.19.132) приводятся данные о весе одноимённых металлов в концентрате. </w:t>
      </w:r>
      <w:r w:rsidRPr="00353BD7">
        <w:rPr>
          <w:sz w:val="28"/>
          <w:szCs w:val="28"/>
        </w:rPr>
        <w:br/>
        <w:t xml:space="preserve">По группировкам </w:t>
      </w:r>
      <w:r w:rsidRPr="00353BD7">
        <w:rPr>
          <w:b/>
          <w:sz w:val="28"/>
          <w:szCs w:val="28"/>
        </w:rPr>
        <w:t>«Концентраты вольфрамовые»</w:t>
      </w:r>
      <w:r w:rsidRPr="00353BD7">
        <w:rPr>
          <w:sz w:val="28"/>
          <w:szCs w:val="28"/>
        </w:rPr>
        <w:t xml:space="preserve"> (07.29.19.142) приводятся данные в пересчёте на 60%-</w:t>
      </w:r>
      <w:proofErr w:type="spellStart"/>
      <w:r w:rsidRPr="00353BD7">
        <w:rPr>
          <w:sz w:val="28"/>
          <w:szCs w:val="28"/>
        </w:rPr>
        <w:t>ное</w:t>
      </w:r>
      <w:proofErr w:type="spellEnd"/>
      <w:r w:rsidRPr="00353BD7">
        <w:rPr>
          <w:sz w:val="28"/>
          <w:szCs w:val="28"/>
        </w:rPr>
        <w:t xml:space="preserve"> содержание </w:t>
      </w:r>
      <w:proofErr w:type="spellStart"/>
      <w:r w:rsidRPr="00353BD7">
        <w:rPr>
          <w:sz w:val="28"/>
          <w:szCs w:val="28"/>
        </w:rPr>
        <w:t>трёхокиси</w:t>
      </w:r>
      <w:proofErr w:type="spellEnd"/>
      <w:r w:rsidRPr="00353BD7">
        <w:rPr>
          <w:sz w:val="28"/>
          <w:szCs w:val="28"/>
        </w:rPr>
        <w:t xml:space="preserve"> вольфрама, </w:t>
      </w:r>
      <w:r w:rsidRPr="00353BD7">
        <w:rPr>
          <w:b/>
          <w:sz w:val="28"/>
          <w:szCs w:val="28"/>
        </w:rPr>
        <w:t>«Концентраты молибденовые»</w:t>
      </w:r>
      <w:r w:rsidRPr="00353BD7">
        <w:rPr>
          <w:sz w:val="28"/>
          <w:szCs w:val="28"/>
        </w:rPr>
        <w:t xml:space="preserve"> (07.29.19.152) – в пересчёте </w:t>
      </w:r>
      <w:r w:rsidRPr="00353BD7">
        <w:rPr>
          <w:sz w:val="28"/>
          <w:szCs w:val="28"/>
        </w:rPr>
        <w:br/>
        <w:t>на 51%-</w:t>
      </w:r>
      <w:proofErr w:type="spellStart"/>
      <w:r w:rsidRPr="00353BD7">
        <w:rPr>
          <w:sz w:val="28"/>
          <w:szCs w:val="28"/>
        </w:rPr>
        <w:t>ное</w:t>
      </w:r>
      <w:proofErr w:type="spellEnd"/>
      <w:r w:rsidRPr="00353BD7">
        <w:rPr>
          <w:sz w:val="28"/>
          <w:szCs w:val="28"/>
        </w:rPr>
        <w:t xml:space="preserve"> содержание молибдена, </w:t>
      </w:r>
      <w:r w:rsidRPr="00353BD7">
        <w:rPr>
          <w:b/>
          <w:sz w:val="28"/>
          <w:szCs w:val="28"/>
        </w:rPr>
        <w:t>«Концентраты сурьмяные»</w:t>
      </w:r>
      <w:r w:rsidRPr="00353BD7">
        <w:rPr>
          <w:sz w:val="28"/>
          <w:szCs w:val="28"/>
        </w:rPr>
        <w:t xml:space="preserve"> (07.29.19.222) в пересчёте на 30%-</w:t>
      </w:r>
      <w:proofErr w:type="spellStart"/>
      <w:r w:rsidRPr="00353BD7">
        <w:rPr>
          <w:sz w:val="28"/>
          <w:szCs w:val="28"/>
        </w:rPr>
        <w:t>ное</w:t>
      </w:r>
      <w:proofErr w:type="spellEnd"/>
      <w:r w:rsidRPr="00353BD7">
        <w:rPr>
          <w:sz w:val="28"/>
          <w:szCs w:val="28"/>
        </w:rPr>
        <w:t xml:space="preserve"> содержание сурьмы.</w:t>
      </w:r>
    </w:p>
    <w:p w:rsidR="004A3808" w:rsidRPr="00353BD7" w:rsidRDefault="004A3808">
      <w:pPr>
        <w:spacing w:before="120"/>
        <w:ind w:firstLine="709"/>
        <w:jc w:val="both"/>
        <w:rPr>
          <w:b/>
          <w:sz w:val="16"/>
          <w:szCs w:val="16"/>
        </w:rPr>
      </w:pPr>
    </w:p>
    <w:p w:rsidR="004A3808" w:rsidRPr="00353BD7" w:rsidRDefault="00D84C67">
      <w:pPr>
        <w:ind w:firstLine="709"/>
        <w:jc w:val="center"/>
        <w:rPr>
          <w:b/>
          <w:sz w:val="28"/>
          <w:szCs w:val="28"/>
        </w:rPr>
      </w:pPr>
      <w:r w:rsidRPr="00353BD7">
        <w:rPr>
          <w:b/>
          <w:sz w:val="28"/>
          <w:szCs w:val="28"/>
        </w:rPr>
        <w:t xml:space="preserve">2.3.3.2. Продукция вида деятельности </w:t>
      </w:r>
    </w:p>
    <w:p w:rsidR="004A3808" w:rsidRPr="00353BD7" w:rsidRDefault="00D84C67">
      <w:pPr>
        <w:ind w:firstLine="709"/>
        <w:jc w:val="center"/>
        <w:rPr>
          <w:b/>
          <w:sz w:val="10"/>
          <w:szCs w:val="10"/>
        </w:rPr>
      </w:pPr>
      <w:r w:rsidRPr="00353BD7">
        <w:rPr>
          <w:b/>
          <w:sz w:val="28"/>
          <w:szCs w:val="28"/>
        </w:rPr>
        <w:br/>
        <w:t>«Добыча прочих полезных ископаемых»</w:t>
      </w:r>
    </w:p>
    <w:p w:rsidR="004A3808" w:rsidRPr="00353BD7" w:rsidRDefault="004A3808">
      <w:pPr>
        <w:ind w:firstLine="709"/>
        <w:jc w:val="both"/>
        <w:rPr>
          <w:b/>
          <w:sz w:val="10"/>
          <w:szCs w:val="10"/>
        </w:rPr>
      </w:pPr>
    </w:p>
    <w:p w:rsidR="004A3808" w:rsidRPr="00353BD7" w:rsidRDefault="00D84C67">
      <w:pPr>
        <w:ind w:firstLine="709"/>
        <w:jc w:val="both"/>
        <w:rPr>
          <w:sz w:val="28"/>
          <w:szCs w:val="28"/>
        </w:rPr>
      </w:pPr>
      <w:r w:rsidRPr="00353BD7">
        <w:rPr>
          <w:b/>
          <w:sz w:val="28"/>
          <w:szCs w:val="28"/>
        </w:rPr>
        <w:t>Солевой раствор</w:t>
      </w:r>
      <w:r w:rsidRPr="00353BD7">
        <w:rPr>
          <w:sz w:val="28"/>
          <w:szCs w:val="28"/>
        </w:rPr>
        <w:t xml:space="preserve">, полученный непосредственно на буровой установке путём смешивания воды и соли и используемый для добычи нефти, </w:t>
      </w:r>
      <w:r w:rsidRPr="00353BD7">
        <w:rPr>
          <w:sz w:val="28"/>
          <w:szCs w:val="28"/>
        </w:rPr>
        <w:br/>
        <w:t>не должен учитываться в составе позиции «Вода морская» (08.93.10.140).</w:t>
      </w:r>
    </w:p>
    <w:p w:rsidR="004A3808" w:rsidRPr="00353BD7" w:rsidRDefault="00D84C67">
      <w:pPr>
        <w:ind w:firstLine="709"/>
        <w:jc w:val="both"/>
        <w:rPr>
          <w:b/>
          <w:sz w:val="28"/>
          <w:szCs w:val="28"/>
        </w:rPr>
      </w:pPr>
      <w:proofErr w:type="gramStart"/>
      <w:r w:rsidRPr="00353BD7">
        <w:rPr>
          <w:sz w:val="28"/>
          <w:szCs w:val="28"/>
        </w:rPr>
        <w:t xml:space="preserve">Объемы </w:t>
      </w:r>
      <w:r w:rsidRPr="00353BD7">
        <w:rPr>
          <w:b/>
          <w:sz w:val="28"/>
          <w:szCs w:val="28"/>
        </w:rPr>
        <w:t>общераспространённых полезных ископаемых</w:t>
      </w:r>
      <w:r w:rsidRPr="00353BD7">
        <w:rPr>
          <w:sz w:val="28"/>
          <w:szCs w:val="28"/>
        </w:rPr>
        <w:t xml:space="preserve"> (природного песка, щебня, гравия и др.), получаемые в порядке попутной добычи углеводородного сырья (нефти, газа, газового конденсата) и используемые добывающими организациями на собственные нужды (для выполнения </w:t>
      </w:r>
      <w:r w:rsidRPr="00353BD7">
        <w:rPr>
          <w:sz w:val="28"/>
          <w:szCs w:val="28"/>
        </w:rPr>
        <w:lastRenderedPageBreak/>
        <w:t xml:space="preserve">работ по отсыпке оснований объектов обустройства нефтегазовых месторождений, кустовых и разведочных оснований, устройству покрытий проездных площадок и </w:t>
      </w:r>
      <w:proofErr w:type="spellStart"/>
      <w:r w:rsidRPr="00353BD7">
        <w:rPr>
          <w:sz w:val="28"/>
          <w:szCs w:val="28"/>
        </w:rPr>
        <w:t>внутрипромысловых</w:t>
      </w:r>
      <w:proofErr w:type="spellEnd"/>
      <w:r w:rsidRPr="00353BD7">
        <w:rPr>
          <w:sz w:val="28"/>
          <w:szCs w:val="28"/>
        </w:rPr>
        <w:t xml:space="preserve"> дорог и др.), должны отражаться в статистической отчётности по их видам в</w:t>
      </w:r>
      <w:proofErr w:type="gramEnd"/>
      <w:r w:rsidRPr="00353BD7">
        <w:rPr>
          <w:sz w:val="28"/>
          <w:szCs w:val="28"/>
        </w:rPr>
        <w:t xml:space="preserve"> </w:t>
      </w:r>
      <w:proofErr w:type="gramStart"/>
      <w:r w:rsidRPr="00353BD7">
        <w:rPr>
          <w:sz w:val="28"/>
          <w:szCs w:val="28"/>
        </w:rPr>
        <w:t>соответствии</w:t>
      </w:r>
      <w:proofErr w:type="gramEnd"/>
      <w:r w:rsidRPr="00353BD7">
        <w:rPr>
          <w:sz w:val="28"/>
          <w:szCs w:val="28"/>
        </w:rPr>
        <w:t xml:space="preserve"> </w:t>
      </w:r>
      <w:r w:rsidRPr="00353BD7">
        <w:rPr>
          <w:sz w:val="28"/>
          <w:szCs w:val="28"/>
        </w:rPr>
        <w:br/>
        <w:t xml:space="preserve">с Номенклатурой продукции.  </w:t>
      </w:r>
    </w:p>
    <w:p w:rsidR="004A3808" w:rsidRPr="00353BD7" w:rsidRDefault="00D84C67">
      <w:pPr>
        <w:pStyle w:val="afc"/>
        <w:spacing w:before="240" w:after="0"/>
        <w:ind w:firstLine="709"/>
        <w:jc w:val="both"/>
        <w:rPr>
          <w:sz w:val="28"/>
          <w:szCs w:val="28"/>
        </w:rPr>
      </w:pPr>
      <w:r w:rsidRPr="00353BD7">
        <w:rPr>
          <w:b/>
          <w:sz w:val="28"/>
          <w:szCs w:val="28"/>
        </w:rPr>
        <w:t>2.3.4. Продукты пищевые, напитки и изделия табачные</w:t>
      </w:r>
    </w:p>
    <w:p w:rsidR="004A3808" w:rsidRPr="00353BD7" w:rsidRDefault="00D84C67">
      <w:pPr>
        <w:pStyle w:val="afc"/>
        <w:spacing w:before="240" w:after="0"/>
        <w:ind w:firstLine="709"/>
        <w:jc w:val="both"/>
        <w:rPr>
          <w:b/>
          <w:sz w:val="28"/>
          <w:szCs w:val="28"/>
        </w:rPr>
      </w:pPr>
      <w:proofErr w:type="gramStart"/>
      <w:r w:rsidRPr="00353BD7">
        <w:rPr>
          <w:sz w:val="28"/>
          <w:szCs w:val="28"/>
        </w:rPr>
        <w:t xml:space="preserve">Обращаем внимание, что в связи с исключением из формы </w:t>
      </w:r>
      <w:r w:rsidRPr="00353BD7">
        <w:rPr>
          <w:sz w:val="28"/>
          <w:szCs w:val="28"/>
        </w:rPr>
        <w:br/>
        <w:t>№ 1-кооператив</w:t>
      </w:r>
      <w:r w:rsidRPr="00353BD7">
        <w:rPr>
          <w:b/>
          <w:sz w:val="28"/>
          <w:szCs w:val="28"/>
        </w:rPr>
        <w:t xml:space="preserve"> </w:t>
      </w:r>
      <w:r w:rsidRPr="00353BD7">
        <w:rPr>
          <w:sz w:val="28"/>
          <w:szCs w:val="28"/>
        </w:rPr>
        <w:t xml:space="preserve">«Сведения о деятельности перерабатывающего сельскохозяйственного потребительского кооператива» раздела 4 «Производство важнейших видов продукции» разработка данных </w:t>
      </w:r>
      <w:r w:rsidRPr="00353BD7">
        <w:rPr>
          <w:sz w:val="28"/>
          <w:szCs w:val="28"/>
        </w:rPr>
        <w:br/>
        <w:t xml:space="preserve">о </w:t>
      </w:r>
      <w:r w:rsidRPr="00353BD7">
        <w:rPr>
          <w:b/>
          <w:sz w:val="28"/>
          <w:szCs w:val="28"/>
        </w:rPr>
        <w:t>производстве пищевой продукции</w:t>
      </w:r>
      <w:r w:rsidRPr="00353BD7">
        <w:rPr>
          <w:sz w:val="28"/>
          <w:szCs w:val="28"/>
        </w:rPr>
        <w:t xml:space="preserve"> </w:t>
      </w:r>
      <w:r w:rsidRPr="00353BD7">
        <w:rPr>
          <w:b/>
          <w:sz w:val="28"/>
          <w:szCs w:val="28"/>
        </w:rPr>
        <w:t>сельскохозяйственными потребительскими кооперативами по итогам за 2023 год</w:t>
      </w:r>
      <w:r w:rsidRPr="00353BD7">
        <w:rPr>
          <w:sz w:val="28"/>
          <w:szCs w:val="28"/>
        </w:rPr>
        <w:t xml:space="preserve"> осуществляется в соответствии с экономическим описанием «Производство продукции </w:t>
      </w:r>
      <w:r w:rsidRPr="00353BD7">
        <w:rPr>
          <w:sz w:val="28"/>
          <w:szCs w:val="28"/>
        </w:rPr>
        <w:br/>
        <w:t>(по установленной номенклатуре), баланс производственных мощностей организаций по её выпуску» (версия № 12 от 10 октября</w:t>
      </w:r>
      <w:proofErr w:type="gramEnd"/>
      <w:r w:rsidRPr="00353BD7">
        <w:rPr>
          <w:sz w:val="28"/>
          <w:szCs w:val="28"/>
        </w:rPr>
        <w:t xml:space="preserve"> </w:t>
      </w:r>
      <w:proofErr w:type="gramStart"/>
      <w:r w:rsidRPr="00353BD7">
        <w:rPr>
          <w:sz w:val="28"/>
          <w:szCs w:val="28"/>
        </w:rPr>
        <w:t>2023 г.).</w:t>
      </w:r>
      <w:proofErr w:type="gramEnd"/>
    </w:p>
    <w:p w:rsidR="004A3808" w:rsidRPr="00353BD7" w:rsidRDefault="00D84C67">
      <w:pPr>
        <w:pStyle w:val="afc"/>
        <w:spacing w:before="120" w:after="0"/>
        <w:ind w:firstLine="709"/>
        <w:jc w:val="both"/>
        <w:rPr>
          <w:sz w:val="28"/>
          <w:szCs w:val="28"/>
        </w:rPr>
      </w:pPr>
      <w:r w:rsidRPr="00353BD7">
        <w:rPr>
          <w:b/>
          <w:sz w:val="28"/>
          <w:szCs w:val="28"/>
        </w:rPr>
        <w:t>2.3.4.1.</w:t>
      </w:r>
      <w:r w:rsidRPr="00353BD7">
        <w:rPr>
          <w:sz w:val="28"/>
          <w:szCs w:val="28"/>
        </w:rPr>
        <w:t xml:space="preserve"> При заполнении данных о производстве пищевых продуктов </w:t>
      </w:r>
      <w:r w:rsidRPr="00353BD7">
        <w:rPr>
          <w:sz w:val="28"/>
          <w:szCs w:val="28"/>
        </w:rPr>
        <w:br/>
        <w:t xml:space="preserve">и напитков следует руководствоваться следующими техническими регламентами: </w:t>
      </w:r>
    </w:p>
    <w:p w:rsidR="004A3808" w:rsidRPr="00353BD7" w:rsidRDefault="00D84C67">
      <w:pPr>
        <w:pStyle w:val="afc"/>
        <w:spacing w:before="80" w:after="0"/>
        <w:ind w:firstLine="709"/>
        <w:jc w:val="both"/>
        <w:rPr>
          <w:sz w:val="28"/>
        </w:rPr>
      </w:pPr>
      <w:r w:rsidRPr="00353BD7">
        <w:rPr>
          <w:sz w:val="28"/>
          <w:szCs w:val="28"/>
        </w:rPr>
        <w:t>- «О безопасности пищевой продукции» (</w:t>
      </w:r>
      <w:proofErr w:type="gramStart"/>
      <w:r w:rsidRPr="00353BD7">
        <w:rPr>
          <w:sz w:val="28"/>
          <w:szCs w:val="28"/>
        </w:rPr>
        <w:t>ТР</w:t>
      </w:r>
      <w:proofErr w:type="gramEnd"/>
      <w:r w:rsidRPr="00353BD7">
        <w:rPr>
          <w:sz w:val="28"/>
          <w:szCs w:val="28"/>
        </w:rPr>
        <w:t xml:space="preserve"> ТС 021/2011), принятым Решением Комиссии Таможенного союза от 09.12.2011 № 880 </w:t>
      </w:r>
      <w:r w:rsidRPr="00353BD7">
        <w:rPr>
          <w:sz w:val="28"/>
          <w:szCs w:val="28"/>
        </w:rPr>
        <w:br/>
        <w:t>(с изменениями);</w:t>
      </w:r>
    </w:p>
    <w:p w:rsidR="004A3808" w:rsidRPr="00353BD7" w:rsidRDefault="00D84C67">
      <w:pPr>
        <w:pStyle w:val="afc"/>
        <w:spacing w:before="80" w:after="0"/>
        <w:ind w:firstLine="709"/>
        <w:jc w:val="both"/>
        <w:rPr>
          <w:sz w:val="28"/>
        </w:rPr>
      </w:pPr>
      <w:r w:rsidRPr="00353BD7">
        <w:rPr>
          <w:sz w:val="28"/>
        </w:rPr>
        <w:t xml:space="preserve">- «Техническим регламентом на соковую продукцию из фруктов </w:t>
      </w:r>
      <w:r w:rsidRPr="00353BD7">
        <w:rPr>
          <w:sz w:val="28"/>
        </w:rPr>
        <w:br/>
        <w:t>и овощей» (</w:t>
      </w:r>
      <w:proofErr w:type="gramStart"/>
      <w:r w:rsidRPr="00353BD7">
        <w:rPr>
          <w:sz w:val="28"/>
        </w:rPr>
        <w:t>ТР</w:t>
      </w:r>
      <w:proofErr w:type="gramEnd"/>
      <w:r w:rsidRPr="00353BD7">
        <w:rPr>
          <w:sz w:val="28"/>
        </w:rPr>
        <w:t xml:space="preserve"> ТС 023/2011), принятым Решением Комиссии Таможенного союза от 09.12.2011 № 882 (с изменениями);</w:t>
      </w:r>
    </w:p>
    <w:p w:rsidR="004A3808" w:rsidRPr="00353BD7" w:rsidRDefault="00D84C67">
      <w:pPr>
        <w:pStyle w:val="afc"/>
        <w:spacing w:before="80" w:after="0"/>
        <w:ind w:firstLine="709"/>
        <w:jc w:val="both"/>
        <w:rPr>
          <w:sz w:val="28"/>
        </w:rPr>
      </w:pPr>
      <w:r w:rsidRPr="00353BD7">
        <w:rPr>
          <w:sz w:val="28"/>
        </w:rPr>
        <w:t>- «Техническим регламентом на масложировую продукцию» (</w:t>
      </w:r>
      <w:proofErr w:type="gramStart"/>
      <w:r w:rsidRPr="00353BD7">
        <w:rPr>
          <w:sz w:val="28"/>
        </w:rPr>
        <w:t>ТР</w:t>
      </w:r>
      <w:proofErr w:type="gramEnd"/>
      <w:r w:rsidRPr="00353BD7">
        <w:rPr>
          <w:sz w:val="28"/>
        </w:rPr>
        <w:t xml:space="preserve"> ТС 024/2011), принятым Решением Комиссии Таможенного союза </w:t>
      </w:r>
      <w:r w:rsidRPr="00353BD7">
        <w:rPr>
          <w:sz w:val="28"/>
        </w:rPr>
        <w:br/>
        <w:t>от 09.12.2011 № 883 (с изменениями), а также действующими стандартами на указанную продукцию;</w:t>
      </w:r>
    </w:p>
    <w:p w:rsidR="004A3808" w:rsidRPr="00353BD7" w:rsidRDefault="00D84C67">
      <w:pPr>
        <w:spacing w:before="80"/>
        <w:ind w:firstLine="709"/>
        <w:jc w:val="both"/>
        <w:outlineLvl w:val="0"/>
        <w:rPr>
          <w:sz w:val="28"/>
        </w:rPr>
      </w:pPr>
      <w:r w:rsidRPr="00353BD7">
        <w:rPr>
          <w:sz w:val="28"/>
        </w:rPr>
        <w:t>- «О безопасности молока и молочной продукции» (</w:t>
      </w:r>
      <w:proofErr w:type="gramStart"/>
      <w:r w:rsidRPr="00353BD7">
        <w:rPr>
          <w:sz w:val="28"/>
        </w:rPr>
        <w:t>ТР</w:t>
      </w:r>
      <w:proofErr w:type="gramEnd"/>
      <w:r w:rsidRPr="00353BD7">
        <w:rPr>
          <w:sz w:val="28"/>
        </w:rPr>
        <w:t xml:space="preserve"> ТС 033/2013), принятым Решением Совета Евразийской экономической комиссии </w:t>
      </w:r>
      <w:r w:rsidRPr="00353BD7">
        <w:rPr>
          <w:sz w:val="28"/>
        </w:rPr>
        <w:br/>
        <w:t>от 09.10.2013 № 67 (с изменениями)</w:t>
      </w:r>
      <w:r w:rsidRPr="00353BD7">
        <w:rPr>
          <w:sz w:val="28"/>
          <w:szCs w:val="28"/>
        </w:rPr>
        <w:t xml:space="preserve">, </w:t>
      </w:r>
      <w:r w:rsidRPr="00353BD7">
        <w:rPr>
          <w:sz w:val="28"/>
        </w:rPr>
        <w:t>а также действующими стандартами на указанную продукцию;</w:t>
      </w:r>
    </w:p>
    <w:p w:rsidR="004A3808" w:rsidRPr="00353BD7" w:rsidRDefault="00D84C67">
      <w:pPr>
        <w:spacing w:before="80"/>
        <w:ind w:firstLine="709"/>
        <w:jc w:val="both"/>
        <w:outlineLvl w:val="0"/>
        <w:rPr>
          <w:sz w:val="28"/>
        </w:rPr>
      </w:pPr>
      <w:r w:rsidRPr="00353BD7">
        <w:rPr>
          <w:sz w:val="28"/>
        </w:rPr>
        <w:t>- «О безопасности отдельных видов специализированной пищевой продукции, в том числе диетического лечебного и диетического профилактического питания» (</w:t>
      </w:r>
      <w:proofErr w:type="gramStart"/>
      <w:r w:rsidRPr="00353BD7">
        <w:rPr>
          <w:sz w:val="28"/>
        </w:rPr>
        <w:t>ТР</w:t>
      </w:r>
      <w:proofErr w:type="gramEnd"/>
      <w:r w:rsidRPr="00353BD7">
        <w:rPr>
          <w:sz w:val="28"/>
        </w:rPr>
        <w:t xml:space="preserve"> ТС 027/2012), принятым Решением Совета Евразийской экономической комиссии от 15.06.2012 № 34;</w:t>
      </w:r>
    </w:p>
    <w:p w:rsidR="004A3808" w:rsidRPr="00353BD7" w:rsidRDefault="00D84C67">
      <w:pPr>
        <w:spacing w:before="80"/>
        <w:ind w:firstLine="709"/>
        <w:jc w:val="both"/>
        <w:outlineLvl w:val="0"/>
        <w:rPr>
          <w:sz w:val="28"/>
        </w:rPr>
      </w:pPr>
      <w:r w:rsidRPr="00353BD7">
        <w:rPr>
          <w:sz w:val="28"/>
        </w:rPr>
        <w:t xml:space="preserve">- «Требованиями безопасности пищевых добавок, </w:t>
      </w:r>
      <w:proofErr w:type="spellStart"/>
      <w:r w:rsidRPr="00353BD7">
        <w:rPr>
          <w:sz w:val="28"/>
        </w:rPr>
        <w:t>ароматизаторов</w:t>
      </w:r>
      <w:proofErr w:type="spellEnd"/>
      <w:r w:rsidRPr="00353BD7">
        <w:rPr>
          <w:sz w:val="28"/>
        </w:rPr>
        <w:t xml:space="preserve"> </w:t>
      </w:r>
      <w:r w:rsidRPr="00353BD7">
        <w:rPr>
          <w:sz w:val="28"/>
        </w:rPr>
        <w:br/>
        <w:t xml:space="preserve">и технологических вспомогательных средств» </w:t>
      </w:r>
      <w:r w:rsidRPr="00353BD7">
        <w:rPr>
          <w:sz w:val="28"/>
          <w:szCs w:val="28"/>
        </w:rPr>
        <w:t>(</w:t>
      </w:r>
      <w:proofErr w:type="gramStart"/>
      <w:r w:rsidRPr="00353BD7">
        <w:rPr>
          <w:sz w:val="28"/>
          <w:szCs w:val="28"/>
        </w:rPr>
        <w:t>ТР</w:t>
      </w:r>
      <w:proofErr w:type="gramEnd"/>
      <w:r w:rsidRPr="00353BD7">
        <w:rPr>
          <w:sz w:val="28"/>
          <w:szCs w:val="28"/>
        </w:rPr>
        <w:t xml:space="preserve"> ТС 029/2012)</w:t>
      </w:r>
      <w:r w:rsidRPr="00353BD7">
        <w:rPr>
          <w:sz w:val="28"/>
        </w:rPr>
        <w:t>, принятыми Решением Совета Евразийской экономической комиссии от 20.07.2012</w:t>
      </w:r>
      <w:r w:rsidRPr="00353BD7">
        <w:rPr>
          <w:sz w:val="28"/>
        </w:rPr>
        <w:br/>
        <w:t>№ 58 (с изменениями).</w:t>
      </w:r>
    </w:p>
    <w:p w:rsidR="004A3808" w:rsidRPr="00353BD7" w:rsidRDefault="00D84C67">
      <w:pPr>
        <w:spacing w:before="80"/>
        <w:ind w:firstLine="709"/>
        <w:jc w:val="both"/>
        <w:outlineLvl w:val="0"/>
        <w:rPr>
          <w:sz w:val="28"/>
          <w:szCs w:val="28"/>
        </w:rPr>
      </w:pPr>
      <w:r w:rsidRPr="00353BD7">
        <w:rPr>
          <w:sz w:val="28"/>
        </w:rPr>
        <w:lastRenderedPageBreak/>
        <w:t>- «О безопасности мяса и мясной продукции» (</w:t>
      </w:r>
      <w:proofErr w:type="gramStart"/>
      <w:r w:rsidRPr="00353BD7">
        <w:rPr>
          <w:sz w:val="28"/>
        </w:rPr>
        <w:t>ТР</w:t>
      </w:r>
      <w:proofErr w:type="gramEnd"/>
      <w:r w:rsidRPr="00353BD7">
        <w:rPr>
          <w:sz w:val="28"/>
        </w:rPr>
        <w:t xml:space="preserve"> ТС 034/2013), принятым Решением Совета Евразийской экономической комиссии </w:t>
      </w:r>
      <w:r w:rsidRPr="00353BD7">
        <w:rPr>
          <w:sz w:val="28"/>
        </w:rPr>
        <w:br/>
        <w:t>от 09.10.2013 № 68;</w:t>
      </w:r>
    </w:p>
    <w:p w:rsidR="004A3808" w:rsidRPr="00353BD7" w:rsidRDefault="00D84C67">
      <w:pPr>
        <w:pBdr>
          <w:top w:val="none" w:sz="0" w:space="0" w:color="000000"/>
          <w:left w:val="none" w:sz="0" w:space="0" w:color="000000"/>
          <w:bottom w:val="none" w:sz="0" w:space="0" w:color="000000"/>
          <w:right w:val="none" w:sz="0" w:space="0" w:color="000000"/>
        </w:pBdr>
        <w:spacing w:before="80"/>
        <w:ind w:firstLine="709"/>
        <w:jc w:val="both"/>
        <w:rPr>
          <w:sz w:val="16"/>
          <w:szCs w:val="16"/>
        </w:rPr>
      </w:pPr>
      <w:r w:rsidRPr="00353BD7">
        <w:rPr>
          <w:sz w:val="28"/>
          <w:szCs w:val="28"/>
        </w:rPr>
        <w:t xml:space="preserve">- «О безопасности мяса птицы и продукции его переработки» </w:t>
      </w:r>
      <w:r w:rsidRPr="00353BD7">
        <w:rPr>
          <w:sz w:val="28"/>
          <w:szCs w:val="28"/>
        </w:rPr>
        <w:br/>
        <w:t>(</w:t>
      </w:r>
      <w:proofErr w:type="gramStart"/>
      <w:r w:rsidRPr="00353BD7">
        <w:rPr>
          <w:sz w:val="28"/>
          <w:szCs w:val="28"/>
        </w:rPr>
        <w:t>ТР</w:t>
      </w:r>
      <w:proofErr w:type="gramEnd"/>
      <w:r w:rsidRPr="00353BD7">
        <w:rPr>
          <w:sz w:val="28"/>
          <w:szCs w:val="28"/>
        </w:rPr>
        <w:t xml:space="preserve"> ЕАЭС 051/2021), принятым Решением Совета Евразийской экономической комиссии от 29.10.2021 № 110 (с изменениями), а также действующими документами по стандартизации на пищевую продукцию.</w:t>
      </w:r>
    </w:p>
    <w:p w:rsidR="004A3808" w:rsidRPr="00353BD7" w:rsidRDefault="004A3808">
      <w:pPr>
        <w:pBdr>
          <w:top w:val="none" w:sz="0" w:space="0" w:color="000000"/>
          <w:left w:val="none" w:sz="0" w:space="0" w:color="000000"/>
          <w:bottom w:val="none" w:sz="0" w:space="0" w:color="000000"/>
          <w:right w:val="none" w:sz="0" w:space="0" w:color="000000"/>
        </w:pBdr>
        <w:ind w:firstLine="709"/>
        <w:jc w:val="both"/>
        <w:rPr>
          <w:sz w:val="16"/>
          <w:szCs w:val="16"/>
        </w:rPr>
      </w:pPr>
    </w:p>
    <w:p w:rsidR="004A3808" w:rsidRPr="00353BD7" w:rsidRDefault="00D84C67">
      <w:pPr>
        <w:spacing w:before="80"/>
        <w:ind w:firstLine="709"/>
        <w:jc w:val="both"/>
        <w:outlineLvl w:val="0"/>
        <w:rPr>
          <w:sz w:val="16"/>
        </w:rPr>
      </w:pPr>
      <w:r w:rsidRPr="00353BD7">
        <w:rPr>
          <w:sz w:val="28"/>
        </w:rPr>
        <w:t xml:space="preserve">При заполнении данных по производству </w:t>
      </w:r>
      <w:r w:rsidRPr="00353BD7">
        <w:rPr>
          <w:b/>
          <w:sz w:val="28"/>
        </w:rPr>
        <w:t>вод питьевых, включая</w:t>
      </w:r>
      <w:r w:rsidRPr="00353BD7">
        <w:rPr>
          <w:sz w:val="28"/>
        </w:rPr>
        <w:t xml:space="preserve"> </w:t>
      </w:r>
      <w:r w:rsidRPr="00353BD7">
        <w:rPr>
          <w:b/>
          <w:sz w:val="28"/>
        </w:rPr>
        <w:t>минеральные,</w:t>
      </w:r>
      <w:r w:rsidRPr="00353BD7">
        <w:rPr>
          <w:sz w:val="28"/>
        </w:rPr>
        <w:t xml:space="preserve"> следует руководствоваться техническим регламентом </w:t>
      </w:r>
      <w:r w:rsidRPr="00353BD7">
        <w:rPr>
          <w:sz w:val="28"/>
        </w:rPr>
        <w:br/>
        <w:t>«О безопасности упакованной питьевой воды, включая природную минеральную воду» (</w:t>
      </w:r>
      <w:proofErr w:type="gramStart"/>
      <w:r w:rsidRPr="00353BD7">
        <w:rPr>
          <w:sz w:val="28"/>
        </w:rPr>
        <w:t>ТР</w:t>
      </w:r>
      <w:proofErr w:type="gramEnd"/>
      <w:r w:rsidRPr="00353BD7">
        <w:rPr>
          <w:sz w:val="28"/>
        </w:rPr>
        <w:t xml:space="preserve"> ЕАЭС 044/2017), принятым Решением Совета Евразийской экономической комиссии от 23.06.2017 № 45 (с изменениями).</w:t>
      </w:r>
    </w:p>
    <w:p w:rsidR="004A3808" w:rsidRPr="00353BD7" w:rsidRDefault="004A3808">
      <w:pPr>
        <w:spacing w:before="80"/>
        <w:ind w:firstLine="709"/>
        <w:jc w:val="both"/>
        <w:outlineLvl w:val="0"/>
        <w:rPr>
          <w:sz w:val="16"/>
        </w:rPr>
      </w:pPr>
    </w:p>
    <w:p w:rsidR="004A3808" w:rsidRPr="00353BD7" w:rsidRDefault="00D84C67">
      <w:pPr>
        <w:pStyle w:val="afc"/>
        <w:spacing w:after="0"/>
        <w:ind w:firstLine="709"/>
        <w:jc w:val="both"/>
        <w:rPr>
          <w:sz w:val="16"/>
          <w:szCs w:val="16"/>
        </w:rPr>
      </w:pPr>
      <w:r w:rsidRPr="00353BD7">
        <w:rPr>
          <w:sz w:val="28"/>
          <w:szCs w:val="28"/>
        </w:rPr>
        <w:t xml:space="preserve">При заполнении данных по производству </w:t>
      </w:r>
      <w:r w:rsidRPr="00353BD7">
        <w:rPr>
          <w:b/>
          <w:sz w:val="28"/>
          <w:szCs w:val="28"/>
        </w:rPr>
        <w:t>табачной продукции</w:t>
      </w:r>
      <w:r w:rsidRPr="00353BD7">
        <w:rPr>
          <w:sz w:val="28"/>
          <w:szCs w:val="28"/>
        </w:rPr>
        <w:t xml:space="preserve"> следует руководствоваться Федеральным законом «Технический регламент на табачную продукцию» от 22.12.2008 № 268-ФЗ, а также действующими стандартами на указанную продукцию.</w:t>
      </w:r>
    </w:p>
    <w:p w:rsidR="004A3808" w:rsidRPr="00353BD7" w:rsidRDefault="004A3808">
      <w:pPr>
        <w:pStyle w:val="afc"/>
        <w:spacing w:after="0"/>
        <w:ind w:firstLine="709"/>
        <w:jc w:val="both"/>
        <w:rPr>
          <w:sz w:val="16"/>
          <w:szCs w:val="16"/>
        </w:rPr>
      </w:pPr>
    </w:p>
    <w:p w:rsidR="004A3808" w:rsidRPr="00353BD7" w:rsidRDefault="00D84C67">
      <w:pPr>
        <w:pStyle w:val="afc"/>
        <w:spacing w:after="0"/>
        <w:ind w:firstLine="709"/>
        <w:jc w:val="both"/>
        <w:rPr>
          <w:bCs/>
          <w:iCs/>
          <w:sz w:val="28"/>
          <w:szCs w:val="24"/>
        </w:rPr>
      </w:pPr>
      <w:r w:rsidRPr="00353BD7">
        <w:rPr>
          <w:b/>
          <w:sz w:val="28"/>
          <w:szCs w:val="28"/>
        </w:rPr>
        <w:t>2.3.4.2.</w:t>
      </w:r>
      <w:r w:rsidRPr="00353BD7">
        <w:rPr>
          <w:sz w:val="28"/>
          <w:szCs w:val="28"/>
        </w:rPr>
        <w:t xml:space="preserve"> </w:t>
      </w:r>
      <w:proofErr w:type="gramStart"/>
      <w:r w:rsidRPr="00353BD7">
        <w:rPr>
          <w:sz w:val="28"/>
          <w:szCs w:val="28"/>
        </w:rPr>
        <w:t xml:space="preserve">В случае если организация не производит, но осуществляет </w:t>
      </w:r>
      <w:r w:rsidRPr="00353BD7">
        <w:rPr>
          <w:b/>
          <w:i/>
          <w:sz w:val="28"/>
          <w:szCs w:val="28"/>
        </w:rPr>
        <w:t xml:space="preserve">розлив или расфасовку в потребительскую тару продукции, </w:t>
      </w:r>
      <w:r w:rsidRPr="00353BD7">
        <w:rPr>
          <w:sz w:val="28"/>
          <w:szCs w:val="28"/>
        </w:rPr>
        <w:t>приобретённой в собственность или на давальческой основе,</w:t>
      </w:r>
      <w:r w:rsidRPr="00353BD7">
        <w:rPr>
          <w:b/>
          <w:i/>
          <w:sz w:val="28"/>
          <w:szCs w:val="28"/>
        </w:rPr>
        <w:t xml:space="preserve"> </w:t>
      </w:r>
      <w:r w:rsidRPr="00353BD7">
        <w:rPr>
          <w:b/>
          <w:i/>
          <w:sz w:val="28"/>
          <w:szCs w:val="28"/>
        </w:rPr>
        <w:br/>
      </w:r>
      <w:r w:rsidRPr="00353BD7">
        <w:rPr>
          <w:bCs/>
          <w:sz w:val="28"/>
          <w:szCs w:val="28"/>
        </w:rPr>
        <w:t>без</w:t>
      </w:r>
      <w:r w:rsidRPr="00353BD7">
        <w:rPr>
          <w:sz w:val="28"/>
          <w:szCs w:val="28"/>
        </w:rPr>
        <w:t xml:space="preserve"> дополнительной её технологической переработки (с изменением свойств продукта), то в данные о производстве продукции в натуральном выражении такая продукция организацией не включается, а указанная деятельность учитывается только по общеэкономическим показателям.</w:t>
      </w:r>
      <w:r w:rsidRPr="00353BD7">
        <w:rPr>
          <w:i/>
          <w:iCs/>
          <w:sz w:val="28"/>
          <w:szCs w:val="28"/>
        </w:rPr>
        <w:t xml:space="preserve"> </w:t>
      </w:r>
      <w:proofErr w:type="gramEnd"/>
    </w:p>
    <w:p w:rsidR="004A3808" w:rsidRPr="00353BD7" w:rsidRDefault="00D84C67">
      <w:pPr>
        <w:pStyle w:val="afd"/>
        <w:spacing w:before="120"/>
        <w:ind w:left="0" w:firstLine="709"/>
        <w:jc w:val="both"/>
        <w:rPr>
          <w:b/>
          <w:bCs/>
          <w:iCs/>
          <w:sz w:val="28"/>
          <w:szCs w:val="28"/>
        </w:rPr>
      </w:pPr>
      <w:r w:rsidRPr="00353BD7">
        <w:rPr>
          <w:bCs/>
          <w:iCs/>
          <w:sz w:val="28"/>
          <w:szCs w:val="24"/>
        </w:rPr>
        <w:t>Деятельность, указанная в пункте 2.3.4.2,</w:t>
      </w:r>
      <w:r w:rsidRPr="00353BD7">
        <w:rPr>
          <w:sz w:val="28"/>
          <w:szCs w:val="24"/>
        </w:rPr>
        <w:t xml:space="preserve"> не относится </w:t>
      </w:r>
      <w:r w:rsidRPr="00353BD7">
        <w:rPr>
          <w:sz w:val="28"/>
          <w:szCs w:val="24"/>
        </w:rPr>
        <w:br/>
        <w:t>к промышленному производству, а учитывается по виду деятельности «Деятельность по упаковыванию товаров» (код ОКВЭД</w:t>
      </w:r>
      <w:proofErr w:type="gramStart"/>
      <w:r w:rsidRPr="00353BD7">
        <w:rPr>
          <w:sz w:val="28"/>
          <w:szCs w:val="24"/>
        </w:rPr>
        <w:t>2</w:t>
      </w:r>
      <w:proofErr w:type="gramEnd"/>
      <w:r w:rsidRPr="00353BD7">
        <w:rPr>
          <w:sz w:val="28"/>
          <w:szCs w:val="24"/>
        </w:rPr>
        <w:t xml:space="preserve"> 82.92). </w:t>
      </w:r>
    </w:p>
    <w:p w:rsidR="004A3808" w:rsidRPr="00353BD7" w:rsidRDefault="00D84C67">
      <w:pPr>
        <w:pBdr>
          <w:top w:val="none" w:sz="0" w:space="0" w:color="000000"/>
          <w:left w:val="none" w:sz="0" w:space="0" w:color="000000"/>
          <w:bottom w:val="none" w:sz="0" w:space="0" w:color="000000"/>
          <w:right w:val="none" w:sz="0" w:space="0" w:color="000000"/>
        </w:pBdr>
        <w:spacing w:before="120" w:after="120"/>
        <w:ind w:firstLine="709"/>
        <w:jc w:val="both"/>
        <w:rPr>
          <w:sz w:val="28"/>
          <w:szCs w:val="28"/>
        </w:rPr>
      </w:pPr>
      <w:r w:rsidRPr="00353BD7">
        <w:rPr>
          <w:b/>
          <w:bCs/>
          <w:iCs/>
          <w:sz w:val="28"/>
          <w:szCs w:val="28"/>
        </w:rPr>
        <w:t xml:space="preserve">2.3.4.3. </w:t>
      </w:r>
      <w:proofErr w:type="gramStart"/>
      <w:r w:rsidRPr="00353BD7">
        <w:rPr>
          <w:b/>
          <w:bCs/>
          <w:iCs/>
          <w:sz w:val="28"/>
          <w:szCs w:val="28"/>
        </w:rPr>
        <w:t xml:space="preserve">Мясо </w:t>
      </w:r>
      <w:r w:rsidRPr="00353BD7">
        <w:rPr>
          <w:bCs/>
          <w:iCs/>
          <w:sz w:val="28"/>
          <w:szCs w:val="28"/>
        </w:rPr>
        <w:t>относится к</w:t>
      </w:r>
      <w:r w:rsidRPr="00353BD7">
        <w:rPr>
          <w:sz w:val="28"/>
          <w:szCs w:val="28"/>
        </w:rPr>
        <w:t xml:space="preserve"> </w:t>
      </w:r>
      <w:r w:rsidRPr="00353BD7">
        <w:rPr>
          <w:b/>
          <w:bCs/>
          <w:sz w:val="28"/>
          <w:szCs w:val="28"/>
        </w:rPr>
        <w:t>продукции обрабатывающих производств</w:t>
      </w:r>
      <w:r w:rsidRPr="00353BD7">
        <w:rPr>
          <w:sz w:val="28"/>
          <w:szCs w:val="28"/>
        </w:rPr>
        <w:t xml:space="preserve"> только в том случае, если оно </w:t>
      </w:r>
      <w:r w:rsidRPr="00353BD7">
        <w:rPr>
          <w:sz w:val="28"/>
        </w:rPr>
        <w:t xml:space="preserve">получено в результате убоя скота </w:t>
      </w:r>
      <w:r w:rsidRPr="00353BD7">
        <w:rPr>
          <w:sz w:val="28"/>
        </w:rPr>
        <w:br/>
        <w:t xml:space="preserve">в промышленных условиях (на специально оборудованных бойнях </w:t>
      </w:r>
      <w:r w:rsidRPr="00353BD7">
        <w:rPr>
          <w:sz w:val="28"/>
        </w:rPr>
        <w:br/>
        <w:t xml:space="preserve">и боенских площадках (в том числе мобильных), оснащённых соответствующим оборудованием для выполнения операций по убою </w:t>
      </w:r>
      <w:r w:rsidRPr="00353BD7">
        <w:rPr>
          <w:sz w:val="28"/>
        </w:rPr>
        <w:br/>
        <w:t xml:space="preserve">и переработке скота) </w:t>
      </w:r>
      <w:r w:rsidRPr="00353BD7">
        <w:rPr>
          <w:sz w:val="28"/>
          <w:szCs w:val="28"/>
        </w:rPr>
        <w:t>и используется для дальнейшей переработки (обработки) и (или) реализации.</w:t>
      </w:r>
      <w:proofErr w:type="gramEnd"/>
    </w:p>
    <w:p w:rsidR="004A3808" w:rsidRPr="00353BD7" w:rsidRDefault="00D84C67">
      <w:pPr>
        <w:pStyle w:val="afc"/>
        <w:ind w:firstLine="709"/>
        <w:jc w:val="both"/>
        <w:rPr>
          <w:b/>
          <w:sz w:val="28"/>
          <w:szCs w:val="28"/>
        </w:rPr>
      </w:pPr>
      <w:proofErr w:type="gramStart"/>
      <w:r w:rsidRPr="00353BD7">
        <w:rPr>
          <w:sz w:val="28"/>
          <w:szCs w:val="28"/>
        </w:rPr>
        <w:t xml:space="preserve">По разъяснениям Минсельхоза России, объёмы производства мяса </w:t>
      </w:r>
      <w:r w:rsidRPr="00353BD7">
        <w:rPr>
          <w:sz w:val="28"/>
          <w:szCs w:val="28"/>
        </w:rPr>
        <w:br/>
        <w:t xml:space="preserve">на убойных пунктах средней и малой мощности, отвечающих требованиям Ветеринарных правил убоя животных и Ветеринарных правил назначения </w:t>
      </w:r>
      <w:r w:rsidRPr="00353BD7">
        <w:rPr>
          <w:sz w:val="28"/>
          <w:szCs w:val="28"/>
        </w:rPr>
        <w:br/>
        <w:t xml:space="preserve">и проведения ветеринарно-санитарной экспертизы мяса и продуктов убоя (промысла) животных, предназначенных для переработки и (или) реализации, утверждённых приказом Минсельхоза России от 28.04.2022 </w:t>
      </w:r>
      <w:r w:rsidRPr="00353BD7">
        <w:rPr>
          <w:sz w:val="28"/>
          <w:szCs w:val="28"/>
        </w:rPr>
        <w:br/>
        <w:t xml:space="preserve">№ 269, которые были переданы для дальнейшей </w:t>
      </w:r>
      <w:r w:rsidRPr="00353BD7">
        <w:rPr>
          <w:b/>
          <w:i/>
          <w:sz w:val="28"/>
          <w:szCs w:val="28"/>
        </w:rPr>
        <w:t xml:space="preserve">промышленной </w:t>
      </w:r>
      <w:r w:rsidRPr="00353BD7">
        <w:rPr>
          <w:b/>
          <w:i/>
          <w:sz w:val="28"/>
          <w:szCs w:val="28"/>
        </w:rPr>
        <w:lastRenderedPageBreak/>
        <w:t>переработки</w:t>
      </w:r>
      <w:r w:rsidRPr="00353BD7">
        <w:rPr>
          <w:sz w:val="28"/>
          <w:szCs w:val="28"/>
        </w:rPr>
        <w:t>, следует включать в объёмы производства продукции</w:t>
      </w:r>
      <w:proofErr w:type="gramEnd"/>
      <w:r w:rsidRPr="00353BD7">
        <w:rPr>
          <w:sz w:val="28"/>
          <w:szCs w:val="28"/>
        </w:rPr>
        <w:t xml:space="preserve"> обрабатывающих производств. </w:t>
      </w:r>
    </w:p>
    <w:p w:rsidR="004A3808" w:rsidRPr="00353BD7" w:rsidRDefault="00D84C67">
      <w:pPr>
        <w:ind w:firstLine="709"/>
        <w:jc w:val="both"/>
        <w:rPr>
          <w:sz w:val="28"/>
          <w:szCs w:val="28"/>
        </w:rPr>
      </w:pPr>
      <w:r w:rsidRPr="00353BD7">
        <w:rPr>
          <w:b/>
          <w:sz w:val="28"/>
          <w:szCs w:val="28"/>
        </w:rPr>
        <w:t>Обращаем внимание</w:t>
      </w:r>
      <w:r w:rsidRPr="00353BD7">
        <w:rPr>
          <w:sz w:val="28"/>
          <w:szCs w:val="28"/>
        </w:rPr>
        <w:t>, в связи с</w:t>
      </w:r>
      <w:r w:rsidRPr="00353BD7">
        <w:rPr>
          <w:i/>
          <w:sz w:val="28"/>
          <w:szCs w:val="28"/>
        </w:rPr>
        <w:t xml:space="preserve"> </w:t>
      </w:r>
      <w:r w:rsidRPr="00353BD7">
        <w:rPr>
          <w:sz w:val="28"/>
          <w:szCs w:val="28"/>
        </w:rPr>
        <w:t xml:space="preserve">отменой формы </w:t>
      </w:r>
      <w:r w:rsidRPr="00353BD7">
        <w:rPr>
          <w:sz w:val="28"/>
          <w:szCs w:val="28"/>
        </w:rPr>
        <w:br/>
        <w:t>№ 9-АП</w:t>
      </w:r>
      <w:proofErr w:type="gramStart"/>
      <w:r w:rsidRPr="00353BD7">
        <w:rPr>
          <w:sz w:val="28"/>
          <w:szCs w:val="28"/>
        </w:rPr>
        <w:t>К(</w:t>
      </w:r>
      <w:proofErr w:type="gramEnd"/>
      <w:r w:rsidRPr="00353BD7">
        <w:rPr>
          <w:sz w:val="28"/>
          <w:szCs w:val="28"/>
        </w:rPr>
        <w:t xml:space="preserve">мясо) «Сведения о переработке скота и птицы и выходе мясопродуктов», в номенклатуру продукции включены локальные коды ОКПД2 для осуществления сбора данных по переработке сельскохозяйственных животных и птицы в рамках формы № 1-натура-БМ «Сведения о производстве, отгрузке продукции (товаров, работ, услуг) </w:t>
      </w:r>
      <w:r w:rsidRPr="00353BD7">
        <w:rPr>
          <w:sz w:val="28"/>
          <w:szCs w:val="28"/>
        </w:rPr>
        <w:br/>
        <w:t>и балансе производственных мощностей».</w:t>
      </w:r>
    </w:p>
    <w:p w:rsidR="004A3808" w:rsidRPr="00353BD7" w:rsidRDefault="004A3808">
      <w:pPr>
        <w:ind w:firstLine="709"/>
        <w:jc w:val="both"/>
        <w:rPr>
          <w:sz w:val="28"/>
          <w:szCs w:val="28"/>
        </w:rPr>
      </w:pPr>
    </w:p>
    <w:tbl>
      <w:tblPr>
        <w:tblW w:w="0" w:type="auto"/>
        <w:tblInd w:w="108" w:type="dxa"/>
        <w:tblLayout w:type="fixed"/>
        <w:tblLook w:val="0000" w:firstRow="0" w:lastRow="0" w:firstColumn="0" w:lastColumn="0" w:noHBand="0" w:noVBand="0"/>
      </w:tblPr>
      <w:tblGrid>
        <w:gridCol w:w="2268"/>
        <w:gridCol w:w="7138"/>
      </w:tblGrid>
      <w:tr w:rsidR="00353BD7" w:rsidRPr="00353BD7">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jc w:val="both"/>
            </w:pPr>
            <w:r w:rsidRPr="00353BD7">
              <w:t>Локальный код</w:t>
            </w:r>
          </w:p>
        </w:tc>
        <w:tc>
          <w:tcPr>
            <w:tcW w:w="7138"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ind w:firstLine="709"/>
              <w:jc w:val="both"/>
            </w:pPr>
            <w:r w:rsidRPr="00353BD7">
              <w:t>Наименование</w:t>
            </w:r>
          </w:p>
        </w:tc>
      </w:tr>
      <w:tr w:rsidR="00353BD7" w:rsidRPr="00353BD7">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jc w:val="both"/>
            </w:pPr>
            <w:r w:rsidRPr="00353BD7">
              <w:t>10.11.12.004.АГ</w:t>
            </w:r>
          </w:p>
        </w:tc>
        <w:tc>
          <w:tcPr>
            <w:tcW w:w="7138"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ind w:firstLine="284"/>
              <w:jc w:val="both"/>
            </w:pPr>
            <w:r w:rsidRPr="00353BD7">
              <w:t xml:space="preserve">Скот и птица всего (включая прочие виды сельскохозяйственных животных) </w:t>
            </w:r>
            <w:r w:rsidRPr="00353BD7">
              <w:rPr>
                <w:b/>
              </w:rPr>
              <w:t xml:space="preserve">в живом весе, </w:t>
            </w:r>
            <w:r w:rsidRPr="00353BD7">
              <w:t>поступившие в пункт</w:t>
            </w:r>
            <w:r w:rsidRPr="00353BD7">
              <w:rPr>
                <w:b/>
              </w:rPr>
              <w:t xml:space="preserve"> </w:t>
            </w:r>
            <w:r w:rsidRPr="00353BD7">
              <w:t>убоя и первичной переработки</w:t>
            </w:r>
          </w:p>
        </w:tc>
      </w:tr>
      <w:tr w:rsidR="00353BD7" w:rsidRPr="00353BD7">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4A3808">
            <w:pPr>
              <w:jc w:val="both"/>
              <w:rPr>
                <w:b/>
              </w:rPr>
            </w:pPr>
          </w:p>
        </w:tc>
        <w:tc>
          <w:tcPr>
            <w:tcW w:w="7138"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ind w:firstLine="284"/>
              <w:jc w:val="both"/>
            </w:pPr>
            <w:r w:rsidRPr="00353BD7">
              <w:t>в том числе:</w:t>
            </w:r>
          </w:p>
        </w:tc>
      </w:tr>
      <w:tr w:rsidR="00353BD7" w:rsidRPr="00353BD7">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jc w:val="both"/>
            </w:pPr>
            <w:r w:rsidRPr="00353BD7">
              <w:t>10.11.11.002.АГ</w:t>
            </w:r>
          </w:p>
        </w:tc>
        <w:tc>
          <w:tcPr>
            <w:tcW w:w="7138"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ind w:firstLine="284"/>
              <w:jc w:val="both"/>
            </w:pPr>
            <w:r w:rsidRPr="00353BD7">
              <w:t xml:space="preserve">крупный рогатый скот </w:t>
            </w:r>
            <w:r w:rsidRPr="00353BD7">
              <w:rPr>
                <w:b/>
              </w:rPr>
              <w:t xml:space="preserve">в живом весе, </w:t>
            </w:r>
            <w:r w:rsidRPr="00353BD7">
              <w:t>поступивший в пункт</w:t>
            </w:r>
            <w:r w:rsidRPr="00353BD7">
              <w:rPr>
                <w:b/>
              </w:rPr>
              <w:t xml:space="preserve"> </w:t>
            </w:r>
            <w:r w:rsidRPr="00353BD7">
              <w:t>убоя и первичной переработки</w:t>
            </w:r>
          </w:p>
        </w:tc>
      </w:tr>
      <w:tr w:rsidR="00353BD7" w:rsidRPr="00353BD7">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jc w:val="both"/>
            </w:pPr>
            <w:r w:rsidRPr="00353BD7">
              <w:t>10.11.12.001.АГ</w:t>
            </w:r>
          </w:p>
        </w:tc>
        <w:tc>
          <w:tcPr>
            <w:tcW w:w="7138"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ind w:firstLine="284"/>
              <w:jc w:val="both"/>
            </w:pPr>
            <w:r w:rsidRPr="00353BD7">
              <w:t xml:space="preserve">свиньи </w:t>
            </w:r>
            <w:r w:rsidRPr="00353BD7">
              <w:rPr>
                <w:b/>
              </w:rPr>
              <w:t xml:space="preserve">в живом весе, </w:t>
            </w:r>
            <w:r w:rsidRPr="00353BD7">
              <w:t>поступившие в пункт убоя и первичной переработки</w:t>
            </w:r>
          </w:p>
        </w:tc>
      </w:tr>
      <w:tr w:rsidR="00353BD7" w:rsidRPr="00353BD7">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jc w:val="both"/>
            </w:pPr>
            <w:r w:rsidRPr="00353BD7">
              <w:t>10.11.13.001.АГ</w:t>
            </w:r>
          </w:p>
        </w:tc>
        <w:tc>
          <w:tcPr>
            <w:tcW w:w="7138"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ind w:firstLine="284"/>
              <w:jc w:val="both"/>
            </w:pPr>
            <w:r w:rsidRPr="00353BD7">
              <w:t xml:space="preserve">овцы и козы </w:t>
            </w:r>
            <w:r w:rsidRPr="00353BD7">
              <w:rPr>
                <w:b/>
              </w:rPr>
              <w:t xml:space="preserve">в живом весе, </w:t>
            </w:r>
            <w:r w:rsidRPr="00353BD7">
              <w:t>поступившие в пункт</w:t>
            </w:r>
            <w:r w:rsidRPr="00353BD7">
              <w:rPr>
                <w:b/>
              </w:rPr>
              <w:t xml:space="preserve"> </w:t>
            </w:r>
            <w:r w:rsidRPr="00353BD7">
              <w:t>убоя и первичной переработки</w:t>
            </w:r>
          </w:p>
        </w:tc>
      </w:tr>
      <w:tr w:rsidR="00353BD7" w:rsidRPr="00353BD7">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jc w:val="both"/>
            </w:pPr>
            <w:r w:rsidRPr="00353BD7">
              <w:t>10.12.10.003.АГ</w:t>
            </w:r>
          </w:p>
        </w:tc>
        <w:tc>
          <w:tcPr>
            <w:tcW w:w="7138"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ind w:firstLine="284"/>
              <w:jc w:val="both"/>
            </w:pPr>
            <w:r w:rsidRPr="00353BD7">
              <w:t xml:space="preserve">птица </w:t>
            </w:r>
            <w:r w:rsidRPr="00353BD7">
              <w:rPr>
                <w:b/>
              </w:rPr>
              <w:t xml:space="preserve">в живом весе, </w:t>
            </w:r>
            <w:r w:rsidRPr="00353BD7">
              <w:t>поступившая в пункт</w:t>
            </w:r>
            <w:r w:rsidRPr="00353BD7">
              <w:rPr>
                <w:b/>
              </w:rPr>
              <w:t xml:space="preserve"> </w:t>
            </w:r>
            <w:r w:rsidRPr="00353BD7">
              <w:t>убоя и первичной переработки</w:t>
            </w:r>
          </w:p>
        </w:tc>
      </w:tr>
    </w:tbl>
    <w:p w:rsidR="004A3808" w:rsidRPr="00353BD7" w:rsidRDefault="00D84C67">
      <w:pPr>
        <w:spacing w:before="120"/>
        <w:ind w:firstLine="709"/>
        <w:jc w:val="both"/>
        <w:rPr>
          <w:sz w:val="28"/>
          <w:szCs w:val="28"/>
        </w:rPr>
      </w:pPr>
      <w:r w:rsidRPr="00353BD7">
        <w:rPr>
          <w:sz w:val="28"/>
          <w:szCs w:val="28"/>
        </w:rPr>
        <w:t xml:space="preserve">Данную продукцию отражают юридические лица (кроме субъектов малого предпринимательства), осуществляющие убой и переработку скота </w:t>
      </w:r>
      <w:r w:rsidRPr="00353BD7">
        <w:rPr>
          <w:sz w:val="28"/>
          <w:szCs w:val="28"/>
        </w:rPr>
        <w:br/>
        <w:t xml:space="preserve">и птицы. Приводятся данные о живом весе всех видов скота (в том числе: крупного рогатого скота, свиней, овец, коз, лошадей и оленей) и птицы (включая давальческий), переданных из цеха </w:t>
      </w:r>
      <w:proofErr w:type="spellStart"/>
      <w:r w:rsidRPr="00353BD7">
        <w:rPr>
          <w:sz w:val="28"/>
          <w:szCs w:val="28"/>
        </w:rPr>
        <w:t>предубойного</w:t>
      </w:r>
      <w:proofErr w:type="spellEnd"/>
      <w:r w:rsidRPr="00353BD7">
        <w:rPr>
          <w:sz w:val="28"/>
          <w:szCs w:val="28"/>
        </w:rPr>
        <w:t xml:space="preserve"> содержания </w:t>
      </w:r>
      <w:r w:rsidRPr="00353BD7">
        <w:rPr>
          <w:sz w:val="28"/>
          <w:szCs w:val="28"/>
        </w:rPr>
        <w:br/>
        <w:t>в цех убоя и первичной переработки. Организации (предприятия) принимают скот как по весу и качеству мяса, так и по весу живого скота</w:t>
      </w:r>
      <w:r w:rsidRPr="00353BD7">
        <w:rPr>
          <w:sz w:val="26"/>
          <w:szCs w:val="26"/>
        </w:rPr>
        <w:t>.</w:t>
      </w:r>
    </w:p>
    <w:p w:rsidR="004A3808" w:rsidRPr="00353BD7" w:rsidRDefault="00D84C67">
      <w:pPr>
        <w:spacing w:before="120"/>
        <w:ind w:firstLine="709"/>
        <w:jc w:val="both"/>
        <w:rPr>
          <w:b/>
          <w:sz w:val="16"/>
          <w:szCs w:val="16"/>
        </w:rPr>
      </w:pPr>
      <w:r w:rsidRPr="00353BD7">
        <w:rPr>
          <w:sz w:val="28"/>
          <w:szCs w:val="28"/>
        </w:rPr>
        <w:t xml:space="preserve">Формирование данных о производстве </w:t>
      </w:r>
      <w:r w:rsidRPr="00353BD7">
        <w:rPr>
          <w:b/>
          <w:sz w:val="28"/>
          <w:szCs w:val="28"/>
        </w:rPr>
        <w:t>мяса и субпродуктов</w:t>
      </w:r>
      <w:r w:rsidRPr="00353BD7">
        <w:rPr>
          <w:sz w:val="28"/>
          <w:szCs w:val="28"/>
        </w:rPr>
        <w:t xml:space="preserve"> осуществляется в соответствии со следующим алгоритмом:</w:t>
      </w:r>
    </w:p>
    <w:p w:rsidR="004A3808" w:rsidRPr="00353BD7" w:rsidRDefault="004A3808">
      <w:pPr>
        <w:ind w:firstLine="709"/>
        <w:jc w:val="both"/>
        <w:rPr>
          <w:b/>
          <w:sz w:val="16"/>
          <w:szCs w:val="16"/>
        </w:rPr>
      </w:pPr>
    </w:p>
    <w:tbl>
      <w:tblPr>
        <w:tblW w:w="0" w:type="auto"/>
        <w:tblInd w:w="108" w:type="dxa"/>
        <w:tblLayout w:type="fixed"/>
        <w:tblLook w:val="0000" w:firstRow="0" w:lastRow="0" w:firstColumn="0" w:lastColumn="0" w:noHBand="0" w:noVBand="0"/>
      </w:tblPr>
      <w:tblGrid>
        <w:gridCol w:w="1985"/>
        <w:gridCol w:w="2406"/>
        <w:gridCol w:w="4965"/>
      </w:tblGrid>
      <w:tr w:rsidR="00353BD7" w:rsidRPr="00353BD7">
        <w:trPr>
          <w:trHeight w:val="338"/>
          <w:tblHeader/>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808" w:rsidRPr="00353BD7" w:rsidRDefault="00D84C67">
            <w:pPr>
              <w:jc w:val="center"/>
            </w:pPr>
            <w:r w:rsidRPr="00353BD7">
              <w:rPr>
                <w:b/>
                <w:bCs/>
                <w:sz w:val="22"/>
                <w:szCs w:val="22"/>
              </w:rPr>
              <w:t>Локальный код</w:t>
            </w:r>
          </w:p>
        </w:tc>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808" w:rsidRPr="00353BD7" w:rsidRDefault="00D84C67">
            <w:pPr>
              <w:jc w:val="center"/>
            </w:pPr>
            <w:r w:rsidRPr="00353BD7">
              <w:rPr>
                <w:b/>
                <w:bCs/>
                <w:sz w:val="22"/>
                <w:szCs w:val="22"/>
              </w:rPr>
              <w:t>Наименование</w:t>
            </w:r>
          </w:p>
        </w:tc>
        <w:tc>
          <w:tcPr>
            <w:tcW w:w="4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808" w:rsidRPr="00353BD7" w:rsidRDefault="00D84C67">
            <w:pPr>
              <w:jc w:val="center"/>
            </w:pPr>
            <w:r w:rsidRPr="00353BD7">
              <w:rPr>
                <w:b/>
                <w:bCs/>
                <w:sz w:val="22"/>
                <w:szCs w:val="22"/>
              </w:rPr>
              <w:t>Алгоритм формирования</w:t>
            </w:r>
          </w:p>
        </w:tc>
      </w:tr>
      <w:tr w:rsidR="004A3808" w:rsidRPr="00353BD7">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r w:rsidRPr="00353BD7">
              <w:t>10.11.12.003.АГ</w:t>
            </w: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r w:rsidRPr="00353BD7">
              <w:t>Мясо и субпродукты</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jc w:val="both"/>
            </w:pPr>
            <w:r w:rsidRPr="00353BD7">
              <w:t>10.11.1+10.11.20+10.11.31+10.11.32+</w:t>
            </w:r>
            <w:r w:rsidRPr="00353BD7">
              <w:br/>
              <w:t>10.11.33+10.11.34+10.11.35+10.11.36+</w:t>
            </w:r>
            <w:r w:rsidRPr="00353BD7">
              <w:br/>
              <w:t>10.11.39+10.12.10+ 10.12.20+10.12.40</w:t>
            </w:r>
          </w:p>
        </w:tc>
      </w:tr>
    </w:tbl>
    <w:p w:rsidR="004A3808" w:rsidRPr="00353BD7" w:rsidRDefault="004A3808">
      <w:pPr>
        <w:spacing w:before="120"/>
        <w:ind w:firstLine="709"/>
        <w:jc w:val="both"/>
        <w:rPr>
          <w:b/>
          <w:bCs/>
          <w:iCs/>
          <w:sz w:val="28"/>
        </w:rPr>
      </w:pPr>
    </w:p>
    <w:p w:rsidR="004A3808" w:rsidRPr="00353BD7" w:rsidRDefault="00D84C67">
      <w:pPr>
        <w:spacing w:before="120"/>
        <w:ind w:firstLine="709"/>
        <w:jc w:val="both"/>
        <w:rPr>
          <w:b/>
          <w:bCs/>
          <w:iCs/>
          <w:sz w:val="28"/>
        </w:rPr>
      </w:pPr>
      <w:r w:rsidRPr="00353BD7">
        <w:rPr>
          <w:b/>
          <w:bCs/>
          <w:iCs/>
          <w:sz w:val="28"/>
        </w:rPr>
        <w:t>2.3.4.4.</w:t>
      </w:r>
      <w:r w:rsidRPr="00353BD7">
        <w:rPr>
          <w:b/>
          <w:bCs/>
          <w:i/>
          <w:iCs/>
          <w:sz w:val="28"/>
        </w:rPr>
        <w:t xml:space="preserve"> При пе</w:t>
      </w:r>
      <w:r w:rsidRPr="00353BD7">
        <w:rPr>
          <w:b/>
          <w:i/>
          <w:sz w:val="28"/>
        </w:rPr>
        <w:t>ресчёте производства консервов в условные банки</w:t>
      </w:r>
      <w:r w:rsidRPr="00353BD7">
        <w:rPr>
          <w:bCs/>
          <w:iCs/>
          <w:sz w:val="28"/>
        </w:rPr>
        <w:t xml:space="preserve"> следует руководствоваться следующим. </w:t>
      </w:r>
    </w:p>
    <w:p w:rsidR="004A3808" w:rsidRPr="00353BD7" w:rsidRDefault="00D84C67">
      <w:pPr>
        <w:spacing w:before="120"/>
        <w:ind w:firstLine="709"/>
        <w:jc w:val="both"/>
        <w:rPr>
          <w:sz w:val="28"/>
          <w:szCs w:val="28"/>
        </w:rPr>
      </w:pPr>
      <w:r w:rsidRPr="00353BD7">
        <w:rPr>
          <w:b/>
          <w:bCs/>
          <w:iCs/>
          <w:sz w:val="28"/>
        </w:rPr>
        <w:t>За условную банку</w:t>
      </w:r>
      <w:r w:rsidRPr="00353BD7">
        <w:rPr>
          <w:sz w:val="28"/>
        </w:rPr>
        <w:t xml:space="preserve"> консервов, учитываемых </w:t>
      </w:r>
      <w:r w:rsidRPr="00353BD7">
        <w:rPr>
          <w:b/>
          <w:bCs/>
          <w:sz w:val="28"/>
        </w:rPr>
        <w:t>по массе</w:t>
      </w:r>
      <w:r w:rsidRPr="00353BD7">
        <w:rPr>
          <w:sz w:val="28"/>
        </w:rPr>
        <w:t>, принимается банка массой</w:t>
      </w:r>
      <w:r w:rsidRPr="00353BD7">
        <w:rPr>
          <w:b/>
          <w:bCs/>
          <w:sz w:val="28"/>
        </w:rPr>
        <w:t xml:space="preserve"> 400 г</w:t>
      </w:r>
      <w:r w:rsidRPr="00353BD7">
        <w:rPr>
          <w:sz w:val="28"/>
        </w:rPr>
        <w:t xml:space="preserve">, консервов, учитываемых </w:t>
      </w:r>
      <w:r w:rsidRPr="00353BD7">
        <w:rPr>
          <w:b/>
          <w:bCs/>
          <w:sz w:val="28"/>
        </w:rPr>
        <w:t>по объёму</w:t>
      </w:r>
      <w:r w:rsidRPr="00353BD7">
        <w:rPr>
          <w:bCs/>
          <w:sz w:val="28"/>
        </w:rPr>
        <w:t>, – б</w:t>
      </w:r>
      <w:r w:rsidRPr="00353BD7">
        <w:rPr>
          <w:sz w:val="28"/>
        </w:rPr>
        <w:t xml:space="preserve">анка ёмкостью </w:t>
      </w:r>
      <w:r w:rsidRPr="00353BD7">
        <w:rPr>
          <w:b/>
          <w:bCs/>
          <w:sz w:val="28"/>
        </w:rPr>
        <w:t>353 мл</w:t>
      </w:r>
      <w:r w:rsidRPr="00353BD7">
        <w:rPr>
          <w:sz w:val="28"/>
        </w:rPr>
        <w:t xml:space="preserve">. </w:t>
      </w:r>
    </w:p>
    <w:p w:rsidR="004A3808" w:rsidRPr="00353BD7" w:rsidRDefault="00D84C67">
      <w:pPr>
        <w:spacing w:before="120"/>
        <w:ind w:firstLine="709"/>
        <w:jc w:val="both"/>
        <w:rPr>
          <w:b/>
          <w:bCs/>
          <w:iCs/>
          <w:sz w:val="28"/>
        </w:rPr>
      </w:pPr>
      <w:r w:rsidRPr="00353BD7">
        <w:rPr>
          <w:sz w:val="28"/>
          <w:szCs w:val="28"/>
        </w:rPr>
        <w:lastRenderedPageBreak/>
        <w:t xml:space="preserve">За условную банку мясных и </w:t>
      </w:r>
      <w:proofErr w:type="spellStart"/>
      <w:r w:rsidRPr="00353BD7">
        <w:rPr>
          <w:sz w:val="28"/>
          <w:szCs w:val="28"/>
        </w:rPr>
        <w:t>мясосодержащих</w:t>
      </w:r>
      <w:proofErr w:type="spellEnd"/>
      <w:r w:rsidRPr="00353BD7">
        <w:rPr>
          <w:sz w:val="28"/>
          <w:szCs w:val="28"/>
        </w:rPr>
        <w:t xml:space="preserve"> консервов, учитываемых по объему, принимают банку вместимостью 353,4 см</w:t>
      </w:r>
      <w:r w:rsidRPr="00353BD7">
        <w:rPr>
          <w:sz w:val="28"/>
          <w:szCs w:val="28"/>
          <w:vertAlign w:val="superscript"/>
        </w:rPr>
        <w:t>3</w:t>
      </w:r>
      <w:r w:rsidRPr="00353BD7">
        <w:rPr>
          <w:sz w:val="28"/>
          <w:szCs w:val="28"/>
        </w:rPr>
        <w:t xml:space="preserve"> или 353,4 мл.</w:t>
      </w:r>
    </w:p>
    <w:p w:rsidR="004A3808" w:rsidRPr="00353BD7" w:rsidRDefault="00D84C67">
      <w:pPr>
        <w:ind w:firstLine="709"/>
        <w:jc w:val="both"/>
        <w:rPr>
          <w:b/>
          <w:sz w:val="28"/>
          <w:szCs w:val="28"/>
        </w:rPr>
      </w:pPr>
      <w:proofErr w:type="gramStart"/>
      <w:r w:rsidRPr="00353BD7">
        <w:rPr>
          <w:b/>
          <w:bCs/>
          <w:iCs/>
          <w:sz w:val="28"/>
        </w:rPr>
        <w:t>По массе</w:t>
      </w:r>
      <w:r w:rsidRPr="00353BD7">
        <w:rPr>
          <w:sz w:val="28"/>
        </w:rPr>
        <w:t xml:space="preserve"> учитываются следующие виды продукции: фруктовые </w:t>
      </w:r>
      <w:r w:rsidRPr="00353BD7">
        <w:rPr>
          <w:sz w:val="28"/>
        </w:rPr>
        <w:br/>
        <w:t xml:space="preserve">и ягодные маринады, томатные (сок, пюре, кетчуп, паста, соусы, томаты протёртые и напитки), фруктовые и ягодные соки натуральные, с сахаром, концентрированные, повидло, желе, пюре, приправы, соусы, пасты, плоды </w:t>
      </w:r>
      <w:r w:rsidRPr="00353BD7">
        <w:rPr>
          <w:sz w:val="28"/>
        </w:rPr>
        <w:br/>
        <w:t xml:space="preserve">и ягоды протёртые или дроблёные с сахаром, варенье, джем, конфитюры, сиропы, фруктовые и ягодные смеси, напитки, коктейли, </w:t>
      </w:r>
      <w:proofErr w:type="spellStart"/>
      <w:r w:rsidRPr="00353BD7">
        <w:rPr>
          <w:sz w:val="28"/>
        </w:rPr>
        <w:t>подварки</w:t>
      </w:r>
      <w:proofErr w:type="spellEnd"/>
      <w:r w:rsidRPr="00353BD7">
        <w:rPr>
          <w:sz w:val="28"/>
        </w:rPr>
        <w:t xml:space="preserve">, экстракты. </w:t>
      </w:r>
      <w:proofErr w:type="gramEnd"/>
    </w:p>
    <w:p w:rsidR="004A3808" w:rsidRPr="00353BD7" w:rsidRDefault="00D84C67">
      <w:pPr>
        <w:pBdr>
          <w:top w:val="none" w:sz="0" w:space="0" w:color="000000"/>
          <w:left w:val="none" w:sz="0" w:space="0" w:color="000000"/>
          <w:bottom w:val="none" w:sz="0" w:space="0" w:color="000000"/>
          <w:right w:val="none" w:sz="0" w:space="0" w:color="000000"/>
        </w:pBdr>
        <w:spacing w:before="120"/>
        <w:ind w:firstLine="709"/>
        <w:jc w:val="both"/>
        <w:rPr>
          <w:sz w:val="28"/>
          <w:szCs w:val="28"/>
        </w:rPr>
      </w:pPr>
      <w:r w:rsidRPr="00353BD7">
        <w:rPr>
          <w:b/>
          <w:sz w:val="28"/>
          <w:szCs w:val="28"/>
        </w:rPr>
        <w:t>По объёму</w:t>
      </w:r>
      <w:r w:rsidRPr="00353BD7">
        <w:rPr>
          <w:sz w:val="28"/>
          <w:szCs w:val="28"/>
        </w:rPr>
        <w:t xml:space="preserve"> учитываются консервы: </w:t>
      </w:r>
    </w:p>
    <w:p w:rsidR="004A3808" w:rsidRPr="00353BD7" w:rsidRDefault="00D84C67">
      <w:pPr>
        <w:widowControl w:val="0"/>
        <w:pBdr>
          <w:top w:val="none" w:sz="0" w:space="0" w:color="000000"/>
          <w:left w:val="none" w:sz="0" w:space="0" w:color="000000"/>
          <w:bottom w:val="none" w:sz="0" w:space="0" w:color="000000"/>
          <w:right w:val="none" w:sz="0" w:space="0" w:color="000000"/>
        </w:pBdr>
        <w:spacing w:line="276" w:lineRule="auto"/>
        <w:ind w:firstLine="709"/>
        <w:jc w:val="both"/>
        <w:rPr>
          <w:sz w:val="28"/>
          <w:szCs w:val="28"/>
        </w:rPr>
      </w:pPr>
      <w:r w:rsidRPr="00353BD7">
        <w:rPr>
          <w:sz w:val="28"/>
          <w:szCs w:val="28"/>
        </w:rPr>
        <w:t xml:space="preserve">1. </w:t>
      </w:r>
      <w:proofErr w:type="gramStart"/>
      <w:r w:rsidRPr="00353BD7">
        <w:rPr>
          <w:sz w:val="28"/>
          <w:szCs w:val="28"/>
        </w:rPr>
        <w:t xml:space="preserve">Плодоовощные (маринады, соки, в том числе из бахчевых культур (кроме томатного), обеденные, заправочные, натуральные), грибные </w:t>
      </w:r>
      <w:r w:rsidRPr="00353BD7">
        <w:rPr>
          <w:sz w:val="28"/>
          <w:szCs w:val="28"/>
        </w:rPr>
        <w:br/>
        <w:t>и компоты.</w:t>
      </w:r>
      <w:proofErr w:type="gramEnd"/>
    </w:p>
    <w:p w:rsidR="004A3808" w:rsidRPr="00353BD7" w:rsidRDefault="00D84C67">
      <w:pPr>
        <w:pBdr>
          <w:top w:val="none" w:sz="0" w:space="0" w:color="000000"/>
          <w:left w:val="none" w:sz="0" w:space="0" w:color="000000"/>
          <w:bottom w:val="none" w:sz="0" w:space="0" w:color="000000"/>
          <w:right w:val="none" w:sz="0" w:space="0" w:color="000000"/>
        </w:pBdr>
        <w:spacing w:line="276" w:lineRule="auto"/>
        <w:ind w:firstLine="709"/>
        <w:jc w:val="both"/>
        <w:rPr>
          <w:sz w:val="28"/>
          <w:szCs w:val="28"/>
        </w:rPr>
      </w:pPr>
      <w:r w:rsidRPr="00353BD7">
        <w:rPr>
          <w:sz w:val="28"/>
          <w:szCs w:val="28"/>
        </w:rPr>
        <w:t xml:space="preserve">Пересчет физических банок в </w:t>
      </w:r>
      <w:proofErr w:type="gramStart"/>
      <w:r w:rsidRPr="00353BD7">
        <w:rPr>
          <w:sz w:val="28"/>
          <w:szCs w:val="28"/>
        </w:rPr>
        <w:t>условные</w:t>
      </w:r>
      <w:proofErr w:type="gramEnd"/>
      <w:r w:rsidRPr="00353BD7">
        <w:rPr>
          <w:sz w:val="28"/>
          <w:szCs w:val="28"/>
        </w:rPr>
        <w:t xml:space="preserve"> осуществляют по формуле: </w:t>
      </w:r>
    </w:p>
    <w:p w:rsidR="004A3808" w:rsidRPr="00353BD7" w:rsidRDefault="00D84C67">
      <w:pPr>
        <w:pBdr>
          <w:top w:val="none" w:sz="0" w:space="0" w:color="000000"/>
          <w:left w:val="none" w:sz="0" w:space="0" w:color="000000"/>
          <w:bottom w:val="none" w:sz="0" w:space="0" w:color="000000"/>
          <w:right w:val="none" w:sz="0" w:space="0" w:color="000000"/>
        </w:pBdr>
        <w:spacing w:line="276" w:lineRule="auto"/>
        <w:ind w:firstLine="709"/>
        <w:jc w:val="both"/>
        <w:rPr>
          <w:sz w:val="28"/>
          <w:szCs w:val="28"/>
        </w:rPr>
      </w:pPr>
      <w:proofErr w:type="spellStart"/>
      <w:r w:rsidRPr="00353BD7">
        <w:rPr>
          <w:sz w:val="28"/>
          <w:szCs w:val="28"/>
        </w:rPr>
        <w:t>У</w:t>
      </w:r>
      <w:r w:rsidRPr="00353BD7">
        <w:rPr>
          <w:sz w:val="28"/>
          <w:szCs w:val="28"/>
          <w:vertAlign w:val="subscript"/>
        </w:rPr>
        <w:t>б</w:t>
      </w:r>
      <w:proofErr w:type="spellEnd"/>
      <w:r w:rsidRPr="00353BD7">
        <w:rPr>
          <w:sz w:val="28"/>
          <w:szCs w:val="28"/>
          <w:vertAlign w:val="subscript"/>
        </w:rPr>
        <w:t xml:space="preserve"> </w:t>
      </w:r>
      <w:r w:rsidRPr="00353BD7">
        <w:rPr>
          <w:sz w:val="28"/>
          <w:szCs w:val="28"/>
        </w:rPr>
        <w:t>= (М</w:t>
      </w:r>
      <w:r w:rsidRPr="00353BD7">
        <w:rPr>
          <w:sz w:val="28"/>
          <w:szCs w:val="28"/>
          <w:vertAlign w:val="subscript"/>
        </w:rPr>
        <w:t xml:space="preserve">б </w:t>
      </w:r>
      <w:r w:rsidRPr="00353BD7">
        <w:rPr>
          <w:sz w:val="28"/>
          <w:szCs w:val="28"/>
        </w:rPr>
        <w:t xml:space="preserve">/ С), </w:t>
      </w:r>
    </w:p>
    <w:p w:rsidR="004A3808" w:rsidRPr="00353BD7" w:rsidRDefault="00D84C67">
      <w:pPr>
        <w:pBdr>
          <w:top w:val="none" w:sz="0" w:space="0" w:color="000000"/>
          <w:left w:val="none" w:sz="0" w:space="0" w:color="000000"/>
          <w:bottom w:val="none" w:sz="0" w:space="0" w:color="000000"/>
          <w:right w:val="none" w:sz="0" w:space="0" w:color="000000"/>
        </w:pBdr>
        <w:spacing w:line="276" w:lineRule="auto"/>
        <w:ind w:firstLine="709"/>
        <w:jc w:val="both"/>
        <w:rPr>
          <w:sz w:val="28"/>
          <w:szCs w:val="28"/>
        </w:rPr>
      </w:pPr>
      <w:r w:rsidRPr="00353BD7">
        <w:rPr>
          <w:sz w:val="28"/>
          <w:szCs w:val="28"/>
        </w:rPr>
        <w:t xml:space="preserve">где: </w:t>
      </w:r>
      <w:proofErr w:type="spellStart"/>
      <w:r w:rsidRPr="00353BD7">
        <w:rPr>
          <w:sz w:val="28"/>
          <w:szCs w:val="28"/>
        </w:rPr>
        <w:t>У</w:t>
      </w:r>
      <w:r w:rsidRPr="00353BD7">
        <w:rPr>
          <w:sz w:val="28"/>
          <w:szCs w:val="28"/>
          <w:vertAlign w:val="subscript"/>
        </w:rPr>
        <w:t>б</w:t>
      </w:r>
      <w:proofErr w:type="spellEnd"/>
      <w:r w:rsidRPr="00353BD7">
        <w:rPr>
          <w:sz w:val="28"/>
          <w:szCs w:val="28"/>
          <w:vertAlign w:val="subscript"/>
        </w:rPr>
        <w:t xml:space="preserve"> </w:t>
      </w:r>
      <w:r w:rsidRPr="00353BD7">
        <w:rPr>
          <w:sz w:val="28"/>
          <w:szCs w:val="28"/>
        </w:rPr>
        <w:t xml:space="preserve">– количество условных банок, </w:t>
      </w:r>
      <w:proofErr w:type="spellStart"/>
      <w:proofErr w:type="gramStart"/>
      <w:r w:rsidRPr="00353BD7">
        <w:rPr>
          <w:sz w:val="28"/>
          <w:szCs w:val="28"/>
        </w:rPr>
        <w:t>шт</w:t>
      </w:r>
      <w:proofErr w:type="spellEnd"/>
      <w:proofErr w:type="gramEnd"/>
      <w:r w:rsidRPr="00353BD7">
        <w:rPr>
          <w:sz w:val="28"/>
          <w:szCs w:val="28"/>
        </w:rPr>
        <w:t>;</w:t>
      </w:r>
    </w:p>
    <w:p w:rsidR="004A3808" w:rsidRPr="00353BD7" w:rsidRDefault="00D84C67">
      <w:pPr>
        <w:pBdr>
          <w:top w:val="none" w:sz="0" w:space="0" w:color="000000"/>
          <w:left w:val="none" w:sz="0" w:space="0" w:color="000000"/>
          <w:bottom w:val="none" w:sz="0" w:space="0" w:color="000000"/>
          <w:right w:val="none" w:sz="0" w:space="0" w:color="000000"/>
        </w:pBdr>
        <w:spacing w:line="276" w:lineRule="auto"/>
        <w:ind w:firstLine="709"/>
        <w:jc w:val="both"/>
        <w:rPr>
          <w:sz w:val="28"/>
          <w:szCs w:val="28"/>
        </w:rPr>
      </w:pPr>
      <w:r w:rsidRPr="00353BD7">
        <w:rPr>
          <w:sz w:val="28"/>
          <w:szCs w:val="28"/>
        </w:rPr>
        <w:t xml:space="preserve">        М</w:t>
      </w:r>
      <w:r w:rsidRPr="00353BD7">
        <w:rPr>
          <w:sz w:val="28"/>
          <w:szCs w:val="28"/>
          <w:vertAlign w:val="subscript"/>
        </w:rPr>
        <w:t>б</w:t>
      </w:r>
      <w:r w:rsidRPr="00353BD7">
        <w:rPr>
          <w:sz w:val="28"/>
          <w:szCs w:val="28"/>
        </w:rPr>
        <w:t xml:space="preserve"> – масса нетто консервов в одной физической банке, г;</w:t>
      </w:r>
    </w:p>
    <w:p w:rsidR="004A3808" w:rsidRPr="00353BD7" w:rsidRDefault="00D84C67">
      <w:pPr>
        <w:pBdr>
          <w:top w:val="none" w:sz="0" w:space="0" w:color="000000"/>
          <w:left w:val="none" w:sz="0" w:space="0" w:color="000000"/>
          <w:bottom w:val="none" w:sz="0" w:space="0" w:color="000000"/>
          <w:right w:val="none" w:sz="0" w:space="0" w:color="000000"/>
        </w:pBdr>
        <w:spacing w:line="276" w:lineRule="auto"/>
        <w:ind w:firstLine="709"/>
        <w:jc w:val="both"/>
        <w:rPr>
          <w:sz w:val="28"/>
          <w:szCs w:val="28"/>
        </w:rPr>
      </w:pPr>
      <w:r w:rsidRPr="00353BD7">
        <w:rPr>
          <w:sz w:val="28"/>
          <w:szCs w:val="28"/>
        </w:rPr>
        <w:t xml:space="preserve">        С</w:t>
      </w:r>
      <w:r w:rsidRPr="00353BD7">
        <w:rPr>
          <w:b/>
          <w:sz w:val="28"/>
          <w:szCs w:val="28"/>
        </w:rPr>
        <w:t xml:space="preserve"> – </w:t>
      </w:r>
      <w:r w:rsidRPr="00353BD7">
        <w:rPr>
          <w:sz w:val="28"/>
          <w:szCs w:val="28"/>
        </w:rPr>
        <w:t>353, объем условной банки, мл.</w:t>
      </w:r>
    </w:p>
    <w:p w:rsidR="004A3808" w:rsidRPr="00353BD7" w:rsidRDefault="00D84C67">
      <w:pPr>
        <w:pBdr>
          <w:top w:val="none" w:sz="0" w:space="0" w:color="000000"/>
          <w:left w:val="none" w:sz="0" w:space="0" w:color="000000"/>
          <w:bottom w:val="none" w:sz="0" w:space="0" w:color="000000"/>
          <w:right w:val="none" w:sz="0" w:space="0" w:color="000000"/>
        </w:pBdr>
        <w:spacing w:line="276" w:lineRule="auto"/>
        <w:ind w:firstLine="709"/>
        <w:jc w:val="both"/>
        <w:rPr>
          <w:sz w:val="28"/>
          <w:szCs w:val="28"/>
        </w:rPr>
      </w:pPr>
      <w:r w:rsidRPr="00353BD7">
        <w:rPr>
          <w:sz w:val="28"/>
          <w:szCs w:val="28"/>
        </w:rPr>
        <w:t>2. Мясные и мясосодержащие консервы.</w:t>
      </w:r>
    </w:p>
    <w:p w:rsidR="004A3808" w:rsidRPr="00353BD7" w:rsidRDefault="00D84C67">
      <w:pPr>
        <w:pBdr>
          <w:top w:val="none" w:sz="0" w:space="0" w:color="000000"/>
          <w:left w:val="none" w:sz="0" w:space="0" w:color="000000"/>
          <w:bottom w:val="none" w:sz="0" w:space="0" w:color="000000"/>
          <w:right w:val="none" w:sz="0" w:space="0" w:color="000000"/>
        </w:pBdr>
        <w:spacing w:line="276" w:lineRule="auto"/>
        <w:ind w:firstLine="709"/>
        <w:jc w:val="both"/>
        <w:rPr>
          <w:sz w:val="28"/>
          <w:szCs w:val="28"/>
        </w:rPr>
      </w:pPr>
      <w:r w:rsidRPr="00353BD7">
        <w:rPr>
          <w:sz w:val="28"/>
          <w:szCs w:val="28"/>
        </w:rPr>
        <w:t xml:space="preserve">Пересчет физических банок в </w:t>
      </w:r>
      <w:proofErr w:type="gramStart"/>
      <w:r w:rsidRPr="00353BD7">
        <w:rPr>
          <w:sz w:val="28"/>
          <w:szCs w:val="28"/>
        </w:rPr>
        <w:t>условные</w:t>
      </w:r>
      <w:proofErr w:type="gramEnd"/>
      <w:r w:rsidRPr="00353BD7">
        <w:rPr>
          <w:sz w:val="28"/>
          <w:szCs w:val="28"/>
        </w:rPr>
        <w:t xml:space="preserve"> осуществляют с учетом коэффициента перевода по формуле: </w:t>
      </w:r>
    </w:p>
    <w:p w:rsidR="004A3808" w:rsidRPr="00353BD7" w:rsidRDefault="00D84C67">
      <w:pPr>
        <w:pBdr>
          <w:top w:val="none" w:sz="0" w:space="0" w:color="000000"/>
          <w:left w:val="none" w:sz="0" w:space="0" w:color="000000"/>
          <w:bottom w:val="none" w:sz="0" w:space="0" w:color="000000"/>
          <w:right w:val="none" w:sz="0" w:space="0" w:color="000000"/>
        </w:pBdr>
        <w:spacing w:line="276" w:lineRule="auto"/>
        <w:ind w:firstLine="709"/>
        <w:jc w:val="both"/>
        <w:rPr>
          <w:sz w:val="28"/>
          <w:szCs w:val="28"/>
        </w:rPr>
      </w:pPr>
      <w:proofErr w:type="spellStart"/>
      <w:r w:rsidRPr="00353BD7">
        <w:rPr>
          <w:sz w:val="28"/>
          <w:szCs w:val="28"/>
        </w:rPr>
        <w:t>У</w:t>
      </w:r>
      <w:r w:rsidRPr="00353BD7">
        <w:rPr>
          <w:sz w:val="28"/>
          <w:szCs w:val="28"/>
          <w:vertAlign w:val="subscript"/>
        </w:rPr>
        <w:t>б</w:t>
      </w:r>
      <w:proofErr w:type="spellEnd"/>
      <w:r w:rsidRPr="00353BD7">
        <w:rPr>
          <w:sz w:val="28"/>
          <w:szCs w:val="28"/>
          <w:vertAlign w:val="subscript"/>
        </w:rPr>
        <w:t xml:space="preserve"> </w:t>
      </w:r>
      <w:r w:rsidRPr="00353BD7">
        <w:rPr>
          <w:sz w:val="28"/>
          <w:szCs w:val="28"/>
        </w:rPr>
        <w:t xml:space="preserve">= </w:t>
      </w:r>
      <w:proofErr w:type="spellStart"/>
      <w:r w:rsidRPr="00353BD7">
        <w:rPr>
          <w:sz w:val="28"/>
          <w:szCs w:val="28"/>
        </w:rPr>
        <w:t>У</w:t>
      </w:r>
      <w:r w:rsidRPr="00353BD7">
        <w:rPr>
          <w:sz w:val="28"/>
          <w:szCs w:val="28"/>
          <w:vertAlign w:val="subscript"/>
        </w:rPr>
        <w:t>ф</w:t>
      </w:r>
      <w:r w:rsidRPr="00353BD7">
        <w:rPr>
          <w:sz w:val="28"/>
          <w:szCs w:val="28"/>
        </w:rPr>
        <w:t>.</w:t>
      </w:r>
      <w:r w:rsidRPr="00353BD7">
        <w:rPr>
          <w:sz w:val="28"/>
          <w:szCs w:val="28"/>
          <w:vertAlign w:val="subscript"/>
        </w:rPr>
        <w:t>б</w:t>
      </w:r>
      <w:proofErr w:type="spellEnd"/>
      <w:r w:rsidRPr="00353BD7">
        <w:rPr>
          <w:sz w:val="28"/>
          <w:szCs w:val="28"/>
          <w:vertAlign w:val="subscript"/>
        </w:rPr>
        <w:t xml:space="preserve"> </w:t>
      </w:r>
      <w:r w:rsidRPr="00353BD7">
        <w:rPr>
          <w:sz w:val="28"/>
          <w:szCs w:val="28"/>
        </w:rPr>
        <w:t>х</w:t>
      </w:r>
      <w:proofErr w:type="gramStart"/>
      <w:r w:rsidRPr="00353BD7">
        <w:rPr>
          <w:sz w:val="28"/>
          <w:szCs w:val="28"/>
        </w:rPr>
        <w:t xml:space="preserve"> К</w:t>
      </w:r>
      <w:proofErr w:type="gramEnd"/>
      <w:r w:rsidRPr="00353BD7">
        <w:rPr>
          <w:sz w:val="28"/>
          <w:szCs w:val="28"/>
        </w:rPr>
        <w:t>,</w:t>
      </w:r>
    </w:p>
    <w:p w:rsidR="004A3808" w:rsidRPr="00353BD7" w:rsidRDefault="00D84C67">
      <w:pPr>
        <w:pBdr>
          <w:top w:val="none" w:sz="0" w:space="0" w:color="000000"/>
          <w:left w:val="none" w:sz="0" w:space="0" w:color="000000"/>
          <w:bottom w:val="none" w:sz="0" w:space="0" w:color="000000"/>
          <w:right w:val="none" w:sz="0" w:space="0" w:color="000000"/>
        </w:pBdr>
        <w:spacing w:line="276" w:lineRule="auto"/>
        <w:ind w:firstLine="709"/>
        <w:jc w:val="both"/>
        <w:rPr>
          <w:sz w:val="28"/>
          <w:szCs w:val="28"/>
        </w:rPr>
      </w:pPr>
      <w:r w:rsidRPr="00353BD7">
        <w:rPr>
          <w:sz w:val="28"/>
          <w:szCs w:val="28"/>
        </w:rPr>
        <w:t>где:</w:t>
      </w:r>
    </w:p>
    <w:p w:rsidR="004A3808" w:rsidRPr="00353BD7" w:rsidRDefault="00D84C67">
      <w:pPr>
        <w:pBdr>
          <w:top w:val="none" w:sz="0" w:space="0" w:color="000000"/>
          <w:left w:val="none" w:sz="0" w:space="0" w:color="000000"/>
          <w:bottom w:val="none" w:sz="0" w:space="0" w:color="000000"/>
          <w:right w:val="none" w:sz="0" w:space="0" w:color="000000"/>
        </w:pBdr>
        <w:spacing w:line="276" w:lineRule="auto"/>
        <w:ind w:firstLine="709"/>
        <w:jc w:val="both"/>
        <w:rPr>
          <w:sz w:val="28"/>
          <w:szCs w:val="28"/>
        </w:rPr>
      </w:pPr>
      <w:r w:rsidRPr="00353BD7">
        <w:rPr>
          <w:sz w:val="28"/>
          <w:szCs w:val="28"/>
        </w:rPr>
        <w:t xml:space="preserve">- </w:t>
      </w:r>
      <w:proofErr w:type="spellStart"/>
      <w:r w:rsidRPr="00353BD7">
        <w:rPr>
          <w:sz w:val="28"/>
          <w:szCs w:val="28"/>
        </w:rPr>
        <w:t>У</w:t>
      </w:r>
      <w:r w:rsidRPr="00353BD7">
        <w:rPr>
          <w:sz w:val="28"/>
          <w:szCs w:val="28"/>
          <w:vertAlign w:val="subscript"/>
        </w:rPr>
        <w:t>б</w:t>
      </w:r>
      <w:proofErr w:type="spellEnd"/>
      <w:r w:rsidRPr="00353BD7">
        <w:rPr>
          <w:sz w:val="28"/>
          <w:szCs w:val="28"/>
          <w:vertAlign w:val="subscript"/>
        </w:rPr>
        <w:t xml:space="preserve"> </w:t>
      </w:r>
      <w:r w:rsidRPr="00353BD7">
        <w:rPr>
          <w:sz w:val="28"/>
          <w:szCs w:val="28"/>
        </w:rPr>
        <w:t xml:space="preserve">- количество условных банок, </w:t>
      </w:r>
      <w:proofErr w:type="spellStart"/>
      <w:proofErr w:type="gramStart"/>
      <w:r w:rsidRPr="00353BD7">
        <w:rPr>
          <w:sz w:val="28"/>
          <w:szCs w:val="28"/>
        </w:rPr>
        <w:t>шт</w:t>
      </w:r>
      <w:proofErr w:type="spellEnd"/>
      <w:proofErr w:type="gramEnd"/>
      <w:r w:rsidRPr="00353BD7">
        <w:rPr>
          <w:sz w:val="28"/>
          <w:szCs w:val="28"/>
        </w:rPr>
        <w:t xml:space="preserve">; </w:t>
      </w:r>
    </w:p>
    <w:p w:rsidR="004A3808" w:rsidRPr="00353BD7" w:rsidRDefault="00D84C67">
      <w:pPr>
        <w:pBdr>
          <w:top w:val="none" w:sz="0" w:space="0" w:color="000000"/>
          <w:left w:val="none" w:sz="0" w:space="0" w:color="000000"/>
          <w:bottom w:val="none" w:sz="0" w:space="0" w:color="000000"/>
          <w:right w:val="none" w:sz="0" w:space="0" w:color="000000"/>
        </w:pBdr>
        <w:spacing w:line="276" w:lineRule="auto"/>
        <w:ind w:firstLine="709"/>
        <w:jc w:val="both"/>
        <w:rPr>
          <w:sz w:val="28"/>
          <w:szCs w:val="28"/>
        </w:rPr>
      </w:pPr>
      <w:r w:rsidRPr="00353BD7">
        <w:rPr>
          <w:sz w:val="28"/>
          <w:szCs w:val="28"/>
        </w:rPr>
        <w:t xml:space="preserve">- </w:t>
      </w:r>
      <w:proofErr w:type="spellStart"/>
      <w:r w:rsidRPr="00353BD7">
        <w:rPr>
          <w:sz w:val="28"/>
          <w:szCs w:val="28"/>
        </w:rPr>
        <w:t>У</w:t>
      </w:r>
      <w:r w:rsidRPr="00353BD7">
        <w:rPr>
          <w:sz w:val="28"/>
          <w:szCs w:val="28"/>
          <w:vertAlign w:val="subscript"/>
        </w:rPr>
        <w:t>ф</w:t>
      </w:r>
      <w:proofErr w:type="gramStart"/>
      <w:r w:rsidRPr="00353BD7">
        <w:rPr>
          <w:sz w:val="28"/>
          <w:szCs w:val="28"/>
        </w:rPr>
        <w:t>.</w:t>
      </w:r>
      <w:r w:rsidRPr="00353BD7">
        <w:rPr>
          <w:sz w:val="28"/>
          <w:szCs w:val="28"/>
          <w:vertAlign w:val="subscript"/>
        </w:rPr>
        <w:t>б</w:t>
      </w:r>
      <w:proofErr w:type="spellEnd"/>
      <w:proofErr w:type="gramEnd"/>
      <w:r w:rsidRPr="00353BD7">
        <w:rPr>
          <w:sz w:val="28"/>
          <w:szCs w:val="28"/>
        </w:rPr>
        <w:t xml:space="preserve"> - количество физических банок, </w:t>
      </w:r>
      <w:proofErr w:type="spellStart"/>
      <w:r w:rsidRPr="00353BD7">
        <w:rPr>
          <w:sz w:val="28"/>
          <w:szCs w:val="28"/>
        </w:rPr>
        <w:t>шт</w:t>
      </w:r>
      <w:proofErr w:type="spellEnd"/>
      <w:r w:rsidRPr="00353BD7">
        <w:rPr>
          <w:sz w:val="28"/>
          <w:szCs w:val="28"/>
        </w:rPr>
        <w:t>;</w:t>
      </w:r>
    </w:p>
    <w:p w:rsidR="004A3808" w:rsidRPr="00353BD7" w:rsidRDefault="00D84C67">
      <w:pPr>
        <w:pBdr>
          <w:top w:val="none" w:sz="0" w:space="0" w:color="000000"/>
          <w:left w:val="none" w:sz="0" w:space="0" w:color="000000"/>
          <w:bottom w:val="none" w:sz="0" w:space="0" w:color="000000"/>
          <w:right w:val="none" w:sz="0" w:space="0" w:color="000000"/>
        </w:pBdr>
        <w:spacing w:line="276" w:lineRule="auto"/>
        <w:ind w:firstLine="709"/>
        <w:jc w:val="both"/>
        <w:rPr>
          <w:sz w:val="28"/>
          <w:szCs w:val="28"/>
        </w:rPr>
      </w:pPr>
      <w:r w:rsidRPr="00353BD7">
        <w:rPr>
          <w:sz w:val="28"/>
          <w:szCs w:val="28"/>
        </w:rPr>
        <w:t xml:space="preserve">- </w:t>
      </w:r>
      <w:proofErr w:type="gramStart"/>
      <w:r w:rsidRPr="00353BD7">
        <w:rPr>
          <w:sz w:val="28"/>
          <w:szCs w:val="28"/>
        </w:rPr>
        <w:t>К</w:t>
      </w:r>
      <w:proofErr w:type="gramEnd"/>
      <w:r w:rsidRPr="00353BD7">
        <w:rPr>
          <w:sz w:val="28"/>
          <w:szCs w:val="28"/>
        </w:rPr>
        <w:t xml:space="preserve"> - коэффициент перевода.</w:t>
      </w:r>
    </w:p>
    <w:p w:rsidR="004A3808" w:rsidRPr="00353BD7" w:rsidRDefault="004A3808">
      <w:pPr>
        <w:pBdr>
          <w:top w:val="none" w:sz="0" w:space="0" w:color="000000"/>
          <w:left w:val="none" w:sz="0" w:space="0" w:color="000000"/>
          <w:bottom w:val="none" w:sz="0" w:space="0" w:color="000000"/>
          <w:right w:val="none" w:sz="0" w:space="0" w:color="000000"/>
        </w:pBdr>
        <w:spacing w:line="276" w:lineRule="auto"/>
        <w:ind w:firstLine="709"/>
        <w:jc w:val="both"/>
        <w:rPr>
          <w:sz w:val="28"/>
          <w:szCs w:val="28"/>
        </w:rPr>
      </w:pPr>
    </w:p>
    <w:p w:rsidR="004A3808" w:rsidRPr="00353BD7" w:rsidRDefault="00D84C67">
      <w:pPr>
        <w:pBdr>
          <w:top w:val="none" w:sz="0" w:space="0" w:color="000000"/>
          <w:left w:val="none" w:sz="0" w:space="0" w:color="000000"/>
          <w:bottom w:val="none" w:sz="0" w:space="0" w:color="000000"/>
          <w:right w:val="none" w:sz="0" w:space="0" w:color="000000"/>
        </w:pBdr>
        <w:spacing w:line="276" w:lineRule="auto"/>
        <w:ind w:firstLine="709"/>
        <w:jc w:val="both"/>
        <w:rPr>
          <w:sz w:val="28"/>
          <w:szCs w:val="28"/>
        </w:rPr>
      </w:pPr>
      <w:r w:rsidRPr="00353BD7">
        <w:rPr>
          <w:sz w:val="28"/>
          <w:szCs w:val="28"/>
        </w:rPr>
        <w:t xml:space="preserve">Таблица - Коэффициент перевода физических банок в </w:t>
      </w:r>
      <w:proofErr w:type="gramStart"/>
      <w:r w:rsidRPr="00353BD7">
        <w:rPr>
          <w:sz w:val="28"/>
          <w:szCs w:val="28"/>
        </w:rPr>
        <w:t>условные</w:t>
      </w:r>
      <w:proofErr w:type="gramEnd"/>
    </w:p>
    <w:p w:rsidR="004A3808" w:rsidRPr="00353BD7" w:rsidRDefault="004A3808">
      <w:pPr>
        <w:pBdr>
          <w:top w:val="none" w:sz="0" w:space="0" w:color="000000"/>
          <w:left w:val="none" w:sz="0" w:space="0" w:color="000000"/>
          <w:bottom w:val="none" w:sz="0" w:space="0" w:color="000000"/>
          <w:right w:val="none" w:sz="0" w:space="0" w:color="000000"/>
        </w:pBdr>
        <w:spacing w:line="276" w:lineRule="auto"/>
        <w:ind w:firstLine="709"/>
        <w:jc w:val="both"/>
        <w:rPr>
          <w:sz w:val="28"/>
          <w:szCs w:val="28"/>
        </w:rPr>
      </w:pPr>
    </w:p>
    <w:tbl>
      <w:tblPr>
        <w:tblW w:w="0" w:type="auto"/>
        <w:tblInd w:w="108" w:type="dxa"/>
        <w:tblLayout w:type="fixed"/>
        <w:tblLook w:val="0000" w:firstRow="0" w:lastRow="0" w:firstColumn="0" w:lastColumn="0" w:noHBand="0" w:noVBand="0"/>
      </w:tblPr>
      <w:tblGrid>
        <w:gridCol w:w="2552"/>
        <w:gridCol w:w="3402"/>
        <w:gridCol w:w="3402"/>
      </w:tblGrid>
      <w:tr w:rsidR="00353BD7" w:rsidRPr="00353BD7">
        <w:trPr>
          <w:tblHeader/>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spacing w:line="276" w:lineRule="auto"/>
              <w:jc w:val="center"/>
            </w:pPr>
            <w:r w:rsidRPr="00353BD7">
              <w:rPr>
                <w:rFonts w:ascii="TimesNewRomanPSMT" w:hAnsi="TimesNewRomanPSMT" w:cs="TimesNewRomanPSMT"/>
                <w:sz w:val="28"/>
                <w:szCs w:val="28"/>
              </w:rPr>
              <w:t>Номер банок</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spacing w:line="276" w:lineRule="auto"/>
              <w:jc w:val="center"/>
            </w:pPr>
            <w:r w:rsidRPr="00353BD7">
              <w:rPr>
                <w:rFonts w:ascii="TimesNewRomanPSMT" w:hAnsi="TimesNewRomanPSMT" w:cs="TimesNewRomanPSMT"/>
                <w:sz w:val="28"/>
                <w:szCs w:val="28"/>
              </w:rPr>
              <w:t>Вместимость банок, см</w:t>
            </w:r>
            <w:r w:rsidRPr="00353BD7">
              <w:rPr>
                <w:rFonts w:ascii="TimesNewRomanPSMT" w:hAnsi="TimesNewRomanPSMT" w:cs="TimesNewRomanPSMT"/>
                <w:sz w:val="18"/>
                <w:szCs w:val="18"/>
                <w:vertAlign w:val="superscript"/>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spacing w:line="276" w:lineRule="auto"/>
              <w:jc w:val="center"/>
            </w:pPr>
            <w:r w:rsidRPr="00353BD7">
              <w:rPr>
                <w:rFonts w:ascii="TimesNewRomanPSMT" w:hAnsi="TimesNewRomanPSMT" w:cs="TimesNewRomanPSMT"/>
                <w:sz w:val="28"/>
                <w:szCs w:val="28"/>
              </w:rPr>
              <w:t>Коэффициент перевода</w:t>
            </w:r>
          </w:p>
        </w:tc>
      </w:tr>
      <w:tr w:rsidR="00353BD7" w:rsidRPr="00353BD7">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spacing w:line="276" w:lineRule="auto"/>
              <w:jc w:val="center"/>
            </w:pPr>
            <w:r w:rsidRPr="00353BD7">
              <w:rPr>
                <w:sz w:val="28"/>
                <w:szCs w:val="28"/>
              </w:rPr>
              <w:t>Металлические банки</w:t>
            </w:r>
          </w:p>
        </w:tc>
      </w:tr>
      <w:tr w:rsidR="00353BD7" w:rsidRPr="00353BD7">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spacing w:line="276" w:lineRule="auto"/>
              <w:jc w:val="center"/>
            </w:pPr>
            <w:r w:rsidRPr="00353BD7">
              <w:rPr>
                <w:sz w:val="28"/>
                <w:szCs w:val="28"/>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spacing w:line="276" w:lineRule="auto"/>
              <w:jc w:val="center"/>
            </w:pPr>
            <w:r w:rsidRPr="00353BD7">
              <w:rPr>
                <w:sz w:val="28"/>
                <w:szCs w:val="28"/>
              </w:rPr>
              <w:t>104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spacing w:line="276" w:lineRule="auto"/>
              <w:jc w:val="center"/>
            </w:pPr>
            <w:r w:rsidRPr="00353BD7">
              <w:rPr>
                <w:sz w:val="28"/>
                <w:szCs w:val="28"/>
              </w:rPr>
              <w:t>0,28</w:t>
            </w:r>
          </w:p>
        </w:tc>
      </w:tr>
      <w:tr w:rsidR="00353BD7" w:rsidRPr="00353BD7">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spacing w:line="276" w:lineRule="auto"/>
              <w:jc w:val="center"/>
            </w:pPr>
            <w:r w:rsidRPr="00353BD7">
              <w:rPr>
                <w:sz w:val="28"/>
                <w:szCs w:val="28"/>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spacing w:line="276" w:lineRule="auto"/>
              <w:jc w:val="center"/>
            </w:pPr>
            <w:r w:rsidRPr="00353BD7">
              <w:rPr>
                <w:sz w:val="28"/>
                <w:szCs w:val="28"/>
              </w:rPr>
              <w:t>250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spacing w:line="276" w:lineRule="auto"/>
              <w:jc w:val="center"/>
            </w:pPr>
            <w:r w:rsidRPr="00353BD7">
              <w:rPr>
                <w:sz w:val="28"/>
                <w:szCs w:val="28"/>
              </w:rPr>
              <w:t>0,75</w:t>
            </w:r>
          </w:p>
        </w:tc>
      </w:tr>
      <w:tr w:rsidR="00353BD7" w:rsidRPr="00353BD7">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spacing w:line="276" w:lineRule="auto"/>
              <w:jc w:val="center"/>
            </w:pPr>
            <w:r w:rsidRPr="00353BD7">
              <w:rPr>
                <w:sz w:val="28"/>
                <w:szCs w:val="28"/>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spacing w:line="276" w:lineRule="auto"/>
              <w:jc w:val="center"/>
            </w:pPr>
            <w:r w:rsidRPr="00353BD7">
              <w:rPr>
                <w:sz w:val="28"/>
                <w:szCs w:val="28"/>
              </w:rPr>
              <w:t>258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spacing w:line="276" w:lineRule="auto"/>
              <w:jc w:val="center"/>
            </w:pPr>
            <w:r w:rsidRPr="00353BD7">
              <w:rPr>
                <w:sz w:val="28"/>
                <w:szCs w:val="28"/>
              </w:rPr>
              <w:t>0,75</w:t>
            </w:r>
          </w:p>
        </w:tc>
      </w:tr>
      <w:tr w:rsidR="00353BD7" w:rsidRPr="00353BD7">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spacing w:line="276" w:lineRule="auto"/>
              <w:jc w:val="center"/>
            </w:pPr>
            <w:r w:rsidRPr="00353BD7">
              <w:rPr>
                <w:sz w:val="28"/>
                <w:szCs w:val="28"/>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spacing w:line="276" w:lineRule="auto"/>
              <w:jc w:val="center"/>
            </w:pPr>
            <w:r w:rsidRPr="00353BD7">
              <w:rPr>
                <w:sz w:val="28"/>
                <w:szCs w:val="28"/>
              </w:rPr>
              <w:t>353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spacing w:line="276" w:lineRule="auto"/>
              <w:jc w:val="center"/>
            </w:pPr>
            <w:r w:rsidRPr="00353BD7">
              <w:rPr>
                <w:sz w:val="28"/>
                <w:szCs w:val="28"/>
              </w:rPr>
              <w:t>1,07</w:t>
            </w:r>
          </w:p>
        </w:tc>
      </w:tr>
      <w:tr w:rsidR="00353BD7" w:rsidRPr="00353BD7">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spacing w:line="276" w:lineRule="auto"/>
              <w:jc w:val="center"/>
            </w:pPr>
            <w:r w:rsidRPr="00353BD7">
              <w:rPr>
                <w:sz w:val="28"/>
                <w:szCs w:val="28"/>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spacing w:line="276" w:lineRule="auto"/>
              <w:jc w:val="center"/>
            </w:pPr>
            <w:r w:rsidRPr="00353BD7">
              <w:rPr>
                <w:sz w:val="28"/>
                <w:szCs w:val="28"/>
              </w:rPr>
              <w:t>375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spacing w:line="276" w:lineRule="auto"/>
              <w:jc w:val="center"/>
            </w:pPr>
            <w:r w:rsidRPr="00353BD7">
              <w:rPr>
                <w:sz w:val="28"/>
                <w:szCs w:val="28"/>
              </w:rPr>
              <w:t>1,09</w:t>
            </w:r>
          </w:p>
        </w:tc>
      </w:tr>
      <w:tr w:rsidR="00353BD7" w:rsidRPr="00353BD7">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spacing w:line="276" w:lineRule="auto"/>
              <w:jc w:val="center"/>
            </w:pPr>
            <w:r w:rsidRPr="00353BD7">
              <w:rPr>
                <w:sz w:val="28"/>
                <w:szCs w:val="28"/>
              </w:rPr>
              <w:t>12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spacing w:line="276" w:lineRule="auto"/>
              <w:jc w:val="center"/>
            </w:pPr>
            <w:r w:rsidRPr="00353BD7">
              <w:rPr>
                <w:sz w:val="28"/>
                <w:szCs w:val="28"/>
              </w:rPr>
              <w:t>570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spacing w:line="276" w:lineRule="auto"/>
              <w:jc w:val="center"/>
            </w:pPr>
            <w:r w:rsidRPr="00353BD7">
              <w:rPr>
                <w:sz w:val="28"/>
                <w:szCs w:val="28"/>
              </w:rPr>
              <w:t>1,67</w:t>
            </w:r>
          </w:p>
        </w:tc>
      </w:tr>
      <w:tr w:rsidR="00353BD7" w:rsidRPr="00353BD7">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spacing w:line="276" w:lineRule="auto"/>
              <w:jc w:val="center"/>
            </w:pPr>
            <w:r w:rsidRPr="00353BD7">
              <w:rPr>
                <w:sz w:val="28"/>
                <w:szCs w:val="28"/>
              </w:rPr>
              <w:t>13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spacing w:line="276" w:lineRule="auto"/>
              <w:jc w:val="center"/>
            </w:pPr>
            <w:r w:rsidRPr="00353BD7">
              <w:rPr>
                <w:sz w:val="28"/>
                <w:szCs w:val="28"/>
              </w:rPr>
              <w:t>892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spacing w:line="276" w:lineRule="auto"/>
              <w:jc w:val="center"/>
            </w:pPr>
            <w:r w:rsidRPr="00353BD7">
              <w:rPr>
                <w:sz w:val="28"/>
                <w:szCs w:val="28"/>
              </w:rPr>
              <w:t>2,59</w:t>
            </w:r>
          </w:p>
        </w:tc>
      </w:tr>
      <w:tr w:rsidR="00353BD7" w:rsidRPr="00353BD7">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spacing w:line="276" w:lineRule="auto"/>
              <w:jc w:val="center"/>
            </w:pPr>
            <w:r w:rsidRPr="00353BD7">
              <w:rPr>
                <w:sz w:val="28"/>
                <w:szCs w:val="28"/>
              </w:rPr>
              <w:lastRenderedPageBreak/>
              <w:t>14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spacing w:line="276" w:lineRule="auto"/>
              <w:jc w:val="center"/>
            </w:pPr>
            <w:r w:rsidRPr="00353BD7">
              <w:rPr>
                <w:sz w:val="28"/>
                <w:szCs w:val="28"/>
              </w:rPr>
              <w:t>3033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spacing w:line="276" w:lineRule="auto"/>
              <w:jc w:val="center"/>
            </w:pPr>
            <w:r w:rsidRPr="00353BD7">
              <w:rPr>
                <w:sz w:val="28"/>
                <w:szCs w:val="28"/>
              </w:rPr>
              <w:t>8,48</w:t>
            </w:r>
          </w:p>
        </w:tc>
      </w:tr>
      <w:tr w:rsidR="00353BD7" w:rsidRPr="00353BD7">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spacing w:line="276" w:lineRule="auto"/>
              <w:jc w:val="center"/>
            </w:pPr>
            <w:r w:rsidRPr="00353BD7">
              <w:rPr>
                <w:sz w:val="28"/>
                <w:szCs w:val="28"/>
              </w:rPr>
              <w:t>Стеклянные банки</w:t>
            </w:r>
          </w:p>
        </w:tc>
      </w:tr>
      <w:tr w:rsidR="00353BD7" w:rsidRPr="00353BD7">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jc w:val="center"/>
            </w:pPr>
            <w:r w:rsidRPr="00353BD7">
              <w:rPr>
                <w:rFonts w:ascii="TimesNewRomanPSMT" w:hAnsi="TimesNewRomanPSMT" w:cs="TimesNewRomanPSMT"/>
                <w:sz w:val="28"/>
                <w:szCs w:val="28"/>
              </w:rPr>
              <w:t>СКО 83-5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spacing w:line="276" w:lineRule="auto"/>
              <w:jc w:val="center"/>
            </w:pPr>
            <w:r w:rsidRPr="00353BD7">
              <w:rPr>
                <w:sz w:val="28"/>
                <w:szCs w:val="28"/>
              </w:rPr>
              <w:t>350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spacing w:line="276" w:lineRule="auto"/>
              <w:jc w:val="center"/>
            </w:pPr>
            <w:r w:rsidRPr="00353BD7">
              <w:rPr>
                <w:sz w:val="28"/>
                <w:szCs w:val="28"/>
              </w:rPr>
              <w:t>0,99</w:t>
            </w:r>
          </w:p>
        </w:tc>
      </w:tr>
      <w:tr w:rsidR="00353BD7" w:rsidRPr="00353BD7">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spacing w:line="276" w:lineRule="auto"/>
              <w:jc w:val="center"/>
            </w:pPr>
            <w:r w:rsidRPr="00353BD7">
              <w:rPr>
                <w:rFonts w:ascii="TimesNewRomanPSMT" w:hAnsi="TimesNewRomanPSMT" w:cs="TimesNewRomanPSMT"/>
                <w:sz w:val="28"/>
                <w:szCs w:val="28"/>
              </w:rPr>
              <w:t>СКО 83-1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spacing w:line="276" w:lineRule="auto"/>
              <w:jc w:val="center"/>
            </w:pPr>
            <w:r w:rsidRPr="00353BD7">
              <w:rPr>
                <w:sz w:val="28"/>
                <w:szCs w:val="28"/>
              </w:rPr>
              <w:t>540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spacing w:line="276" w:lineRule="auto"/>
              <w:jc w:val="center"/>
            </w:pPr>
            <w:r w:rsidRPr="00353BD7">
              <w:rPr>
                <w:sz w:val="28"/>
                <w:szCs w:val="28"/>
              </w:rPr>
              <w:t>1,53</w:t>
            </w:r>
          </w:p>
        </w:tc>
      </w:tr>
      <w:tr w:rsidR="004A3808" w:rsidRPr="00353BD7">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spacing w:line="276" w:lineRule="auto"/>
              <w:jc w:val="center"/>
            </w:pPr>
            <w:r w:rsidRPr="00353BD7">
              <w:rPr>
                <w:rFonts w:ascii="TimesNewRomanPSMT" w:hAnsi="TimesNewRomanPSMT" w:cs="TimesNewRomanPSMT"/>
                <w:sz w:val="28"/>
                <w:szCs w:val="28"/>
              </w:rPr>
              <w:t>СКО 83-2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spacing w:line="276" w:lineRule="auto"/>
              <w:jc w:val="center"/>
            </w:pPr>
            <w:r w:rsidRPr="00353BD7">
              <w:rPr>
                <w:sz w:val="28"/>
                <w:szCs w:val="28"/>
              </w:rPr>
              <w:t>1000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spacing w:line="276" w:lineRule="auto"/>
              <w:jc w:val="center"/>
            </w:pPr>
            <w:r w:rsidRPr="00353BD7">
              <w:rPr>
                <w:sz w:val="28"/>
                <w:szCs w:val="28"/>
              </w:rPr>
              <w:t>2,83</w:t>
            </w:r>
          </w:p>
        </w:tc>
      </w:tr>
    </w:tbl>
    <w:p w:rsidR="004A3808" w:rsidRPr="00353BD7" w:rsidRDefault="004A3808">
      <w:pPr>
        <w:spacing w:before="120"/>
        <w:ind w:firstLine="720"/>
        <w:jc w:val="both"/>
        <w:rPr>
          <w:sz w:val="16"/>
          <w:szCs w:val="16"/>
        </w:rPr>
      </w:pPr>
    </w:p>
    <w:p w:rsidR="004A3808" w:rsidRPr="00353BD7" w:rsidRDefault="00D84C67">
      <w:pPr>
        <w:spacing w:before="120"/>
        <w:ind w:firstLine="709"/>
        <w:jc w:val="both"/>
        <w:rPr>
          <w:sz w:val="28"/>
          <w:szCs w:val="28"/>
        </w:rPr>
      </w:pPr>
      <w:r w:rsidRPr="00353BD7">
        <w:rPr>
          <w:sz w:val="28"/>
        </w:rPr>
        <w:t xml:space="preserve">Условной банкой для </w:t>
      </w:r>
      <w:r w:rsidRPr="00353BD7">
        <w:rPr>
          <w:b/>
          <w:bCs/>
          <w:iCs/>
          <w:sz w:val="28"/>
        </w:rPr>
        <w:t xml:space="preserve">рыбных консервов и консервов </w:t>
      </w:r>
      <w:r w:rsidRPr="00353BD7">
        <w:rPr>
          <w:b/>
          <w:bCs/>
          <w:iCs/>
          <w:sz w:val="28"/>
        </w:rPr>
        <w:br/>
        <w:t>из морепродуктов</w:t>
      </w:r>
      <w:r w:rsidRPr="00353BD7">
        <w:rPr>
          <w:b/>
          <w:bCs/>
          <w:sz w:val="28"/>
        </w:rPr>
        <w:t xml:space="preserve"> </w:t>
      </w:r>
      <w:r w:rsidRPr="00353BD7">
        <w:rPr>
          <w:sz w:val="28"/>
        </w:rPr>
        <w:t xml:space="preserve">считается банка массой </w:t>
      </w:r>
      <w:r w:rsidRPr="00353BD7">
        <w:rPr>
          <w:b/>
          <w:bCs/>
          <w:sz w:val="28"/>
        </w:rPr>
        <w:t>350 г</w:t>
      </w:r>
      <w:r w:rsidRPr="00353BD7">
        <w:rPr>
          <w:sz w:val="28"/>
        </w:rPr>
        <w:t>.</w:t>
      </w:r>
    </w:p>
    <w:p w:rsidR="004A3808" w:rsidRPr="00353BD7" w:rsidRDefault="00D84C67">
      <w:pPr>
        <w:pStyle w:val="afc"/>
        <w:spacing w:before="120"/>
        <w:ind w:firstLine="709"/>
        <w:jc w:val="both"/>
        <w:rPr>
          <w:b/>
          <w:sz w:val="28"/>
          <w:szCs w:val="28"/>
        </w:rPr>
      </w:pPr>
      <w:r w:rsidRPr="00353BD7">
        <w:rPr>
          <w:sz w:val="28"/>
          <w:szCs w:val="28"/>
        </w:rPr>
        <w:t>По разъяснениям Минсельхоза России,</w:t>
      </w:r>
      <w:r w:rsidRPr="00353BD7">
        <w:rPr>
          <w:b/>
          <w:sz w:val="28"/>
          <w:szCs w:val="28"/>
        </w:rPr>
        <w:t xml:space="preserve"> учёт концентрированных </w:t>
      </w:r>
      <w:proofErr w:type="spellStart"/>
      <w:r w:rsidRPr="00353BD7">
        <w:rPr>
          <w:b/>
          <w:sz w:val="28"/>
          <w:szCs w:val="28"/>
        </w:rPr>
        <w:t>томатопродуктов</w:t>
      </w:r>
      <w:proofErr w:type="spellEnd"/>
      <w:r w:rsidRPr="00353BD7">
        <w:rPr>
          <w:b/>
          <w:sz w:val="28"/>
          <w:szCs w:val="28"/>
        </w:rPr>
        <w:t xml:space="preserve"> (паст, пюре) </w:t>
      </w:r>
      <w:r w:rsidRPr="00353BD7">
        <w:rPr>
          <w:sz w:val="28"/>
          <w:szCs w:val="28"/>
        </w:rPr>
        <w:t xml:space="preserve">необходимо осуществлять в соответствии </w:t>
      </w:r>
      <w:r w:rsidRPr="00353BD7">
        <w:rPr>
          <w:sz w:val="28"/>
          <w:szCs w:val="28"/>
        </w:rPr>
        <w:br/>
        <w:t xml:space="preserve">с методикой расчёта переводных коэффициентов плодоовощных консервов, утверждённой </w:t>
      </w:r>
      <w:proofErr w:type="spellStart"/>
      <w:r w:rsidRPr="00353BD7">
        <w:rPr>
          <w:sz w:val="28"/>
          <w:szCs w:val="28"/>
        </w:rPr>
        <w:t>Главконсервом</w:t>
      </w:r>
      <w:proofErr w:type="spellEnd"/>
      <w:r w:rsidRPr="00353BD7">
        <w:rPr>
          <w:sz w:val="28"/>
          <w:szCs w:val="28"/>
        </w:rPr>
        <w:t xml:space="preserve"> </w:t>
      </w:r>
      <w:proofErr w:type="spellStart"/>
      <w:r w:rsidRPr="00353BD7">
        <w:rPr>
          <w:sz w:val="28"/>
          <w:szCs w:val="28"/>
        </w:rPr>
        <w:t>Минплодовощхоза</w:t>
      </w:r>
      <w:proofErr w:type="spellEnd"/>
      <w:r w:rsidRPr="00353BD7">
        <w:rPr>
          <w:sz w:val="28"/>
          <w:szCs w:val="28"/>
        </w:rPr>
        <w:t xml:space="preserve"> СССР от 10.12.1984 г. </w:t>
      </w:r>
      <w:r w:rsidRPr="00353BD7">
        <w:rPr>
          <w:sz w:val="28"/>
          <w:szCs w:val="28"/>
        </w:rPr>
        <w:br/>
        <w:t xml:space="preserve">и действующей в настоящее время. Согласно этой методике </w:t>
      </w:r>
      <w:r w:rsidRPr="00353BD7">
        <w:rPr>
          <w:sz w:val="28"/>
          <w:szCs w:val="28"/>
        </w:rPr>
        <w:br/>
        <w:t xml:space="preserve">для концентрированных </w:t>
      </w:r>
      <w:proofErr w:type="spellStart"/>
      <w:r w:rsidRPr="00353BD7">
        <w:rPr>
          <w:sz w:val="28"/>
          <w:szCs w:val="28"/>
        </w:rPr>
        <w:t>томатопродуктов</w:t>
      </w:r>
      <w:proofErr w:type="spellEnd"/>
      <w:r w:rsidRPr="00353BD7">
        <w:rPr>
          <w:sz w:val="28"/>
          <w:szCs w:val="28"/>
        </w:rPr>
        <w:t xml:space="preserve"> (паст, пюре) при пересчёте физических банок в условные используются поправочные коэффициенты, равные отношению фактического и базового содержания сухих веще</w:t>
      </w:r>
      <w:proofErr w:type="gramStart"/>
      <w:r w:rsidRPr="00353BD7">
        <w:rPr>
          <w:sz w:val="28"/>
          <w:szCs w:val="28"/>
        </w:rPr>
        <w:t xml:space="preserve">ств </w:t>
      </w:r>
      <w:r w:rsidRPr="00353BD7">
        <w:rPr>
          <w:sz w:val="28"/>
          <w:szCs w:val="28"/>
        </w:rPr>
        <w:br/>
        <w:t>в пр</w:t>
      </w:r>
      <w:proofErr w:type="gramEnd"/>
      <w:r w:rsidRPr="00353BD7">
        <w:rPr>
          <w:sz w:val="28"/>
          <w:szCs w:val="28"/>
        </w:rPr>
        <w:t xml:space="preserve">одукте. За базовое содержание сухих веществ </w:t>
      </w:r>
      <w:proofErr w:type="gramStart"/>
      <w:r w:rsidRPr="00353BD7">
        <w:rPr>
          <w:sz w:val="28"/>
          <w:szCs w:val="28"/>
        </w:rPr>
        <w:t>для</w:t>
      </w:r>
      <w:proofErr w:type="gramEnd"/>
      <w:r w:rsidRPr="00353BD7">
        <w:rPr>
          <w:sz w:val="28"/>
          <w:szCs w:val="28"/>
        </w:rPr>
        <w:t xml:space="preserve"> концентрированных </w:t>
      </w:r>
      <w:proofErr w:type="spellStart"/>
      <w:r w:rsidRPr="00353BD7">
        <w:rPr>
          <w:sz w:val="28"/>
          <w:szCs w:val="28"/>
        </w:rPr>
        <w:t>томатопродуктов</w:t>
      </w:r>
      <w:proofErr w:type="spellEnd"/>
      <w:r w:rsidRPr="00353BD7">
        <w:rPr>
          <w:sz w:val="28"/>
          <w:szCs w:val="28"/>
        </w:rPr>
        <w:t xml:space="preserve"> принимается 12%.</w:t>
      </w:r>
    </w:p>
    <w:p w:rsidR="004A3808" w:rsidRPr="00353BD7" w:rsidRDefault="00D84C67">
      <w:pPr>
        <w:pStyle w:val="afc"/>
        <w:ind w:firstLine="709"/>
        <w:jc w:val="both"/>
        <w:rPr>
          <w:sz w:val="28"/>
          <w:szCs w:val="28"/>
        </w:rPr>
      </w:pPr>
      <w:r w:rsidRPr="00353BD7">
        <w:rPr>
          <w:b/>
          <w:sz w:val="28"/>
          <w:szCs w:val="28"/>
        </w:rPr>
        <w:t xml:space="preserve">Пюре яблочное </w:t>
      </w:r>
      <w:proofErr w:type="spellStart"/>
      <w:r w:rsidRPr="00353BD7">
        <w:rPr>
          <w:b/>
          <w:sz w:val="28"/>
          <w:szCs w:val="28"/>
        </w:rPr>
        <w:t>сульфитированное</w:t>
      </w:r>
      <w:proofErr w:type="spellEnd"/>
      <w:r w:rsidRPr="00353BD7">
        <w:rPr>
          <w:b/>
          <w:sz w:val="28"/>
          <w:szCs w:val="28"/>
        </w:rPr>
        <w:t xml:space="preserve"> </w:t>
      </w:r>
      <w:r w:rsidRPr="00353BD7">
        <w:rPr>
          <w:rFonts w:ascii="TimesNewRomanPSMT" w:hAnsi="TimesNewRomanPSMT" w:cs="TimesNewRomanPSMT"/>
          <w:sz w:val="28"/>
          <w:szCs w:val="28"/>
        </w:rPr>
        <w:t>следует учитывать по коду ОКПД</w:t>
      </w:r>
      <w:proofErr w:type="gramStart"/>
      <w:r w:rsidRPr="00353BD7">
        <w:rPr>
          <w:rFonts w:ascii="TimesNewRomanPSMT" w:hAnsi="TimesNewRomanPSMT" w:cs="TimesNewRomanPSMT"/>
          <w:sz w:val="28"/>
          <w:szCs w:val="28"/>
        </w:rPr>
        <w:t>2</w:t>
      </w:r>
      <w:proofErr w:type="gramEnd"/>
      <w:r w:rsidRPr="00353BD7">
        <w:rPr>
          <w:rFonts w:ascii="TimesNewRomanPSMT" w:hAnsi="TimesNewRomanPSMT" w:cs="TimesNewRomanPSMT"/>
          <w:sz w:val="28"/>
          <w:szCs w:val="28"/>
        </w:rPr>
        <w:t xml:space="preserve"> 10.39.22.130 «Пюре и пасты фруктовые, ягодные и ореховые». </w:t>
      </w:r>
    </w:p>
    <w:p w:rsidR="004A3808" w:rsidRPr="00353BD7" w:rsidRDefault="00D84C67">
      <w:pPr>
        <w:ind w:firstLine="709"/>
        <w:jc w:val="both"/>
        <w:rPr>
          <w:sz w:val="28"/>
          <w:szCs w:val="28"/>
        </w:rPr>
      </w:pPr>
      <w:r w:rsidRPr="00353BD7">
        <w:rPr>
          <w:sz w:val="28"/>
          <w:szCs w:val="28"/>
        </w:rPr>
        <w:t xml:space="preserve">Формирование данных о производстве </w:t>
      </w:r>
      <w:r w:rsidRPr="00353BD7">
        <w:rPr>
          <w:b/>
          <w:sz w:val="28"/>
          <w:szCs w:val="28"/>
        </w:rPr>
        <w:t>плодоовощных консервов</w:t>
      </w:r>
      <w:r w:rsidRPr="00353BD7">
        <w:rPr>
          <w:sz w:val="28"/>
          <w:szCs w:val="28"/>
        </w:rPr>
        <w:t xml:space="preserve"> осуществляется в соответствии со следующим алгоритмом:</w:t>
      </w:r>
    </w:p>
    <w:p w:rsidR="004A3808" w:rsidRPr="00353BD7" w:rsidRDefault="004A3808">
      <w:pPr>
        <w:ind w:firstLine="709"/>
        <w:jc w:val="both"/>
        <w:rPr>
          <w:sz w:val="28"/>
          <w:szCs w:val="28"/>
        </w:rPr>
      </w:pPr>
    </w:p>
    <w:p w:rsidR="004A3808" w:rsidRPr="00353BD7" w:rsidRDefault="004A3808">
      <w:pPr>
        <w:ind w:firstLine="709"/>
        <w:jc w:val="both"/>
        <w:rPr>
          <w:b/>
          <w:sz w:val="16"/>
          <w:szCs w:val="16"/>
        </w:rPr>
      </w:pPr>
    </w:p>
    <w:tbl>
      <w:tblPr>
        <w:tblW w:w="0" w:type="auto"/>
        <w:tblInd w:w="108" w:type="dxa"/>
        <w:tblLayout w:type="fixed"/>
        <w:tblLook w:val="0000" w:firstRow="0" w:lastRow="0" w:firstColumn="0" w:lastColumn="0" w:noHBand="0" w:noVBand="0"/>
      </w:tblPr>
      <w:tblGrid>
        <w:gridCol w:w="1843"/>
        <w:gridCol w:w="2548"/>
        <w:gridCol w:w="4965"/>
      </w:tblGrid>
      <w:tr w:rsidR="00353BD7" w:rsidRPr="00353BD7">
        <w:trPr>
          <w:trHeight w:val="338"/>
          <w:tblHeader/>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808" w:rsidRPr="00353BD7" w:rsidRDefault="00D84C67">
            <w:pPr>
              <w:jc w:val="center"/>
            </w:pPr>
            <w:r w:rsidRPr="00353BD7">
              <w:rPr>
                <w:b/>
                <w:bCs/>
                <w:sz w:val="22"/>
                <w:szCs w:val="22"/>
              </w:rPr>
              <w:t>Локальный код</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808" w:rsidRPr="00353BD7" w:rsidRDefault="00D84C67">
            <w:pPr>
              <w:jc w:val="center"/>
            </w:pPr>
            <w:r w:rsidRPr="00353BD7">
              <w:rPr>
                <w:b/>
                <w:bCs/>
                <w:sz w:val="22"/>
                <w:szCs w:val="22"/>
              </w:rPr>
              <w:t>Наименование</w:t>
            </w:r>
          </w:p>
        </w:tc>
        <w:tc>
          <w:tcPr>
            <w:tcW w:w="4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808" w:rsidRPr="00353BD7" w:rsidRDefault="00D84C67">
            <w:pPr>
              <w:jc w:val="center"/>
            </w:pPr>
            <w:r w:rsidRPr="00353BD7">
              <w:rPr>
                <w:b/>
                <w:bCs/>
                <w:sz w:val="22"/>
                <w:szCs w:val="22"/>
              </w:rPr>
              <w:t>Алгоритм формирования</w:t>
            </w:r>
          </w:p>
        </w:tc>
      </w:tr>
      <w:tr w:rsidR="004A3808" w:rsidRPr="00353BD7">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r w:rsidRPr="00353BD7">
              <w:rPr>
                <w:sz w:val="22"/>
                <w:szCs w:val="22"/>
              </w:rPr>
              <w:t>10.32.39.001.АГ</w:t>
            </w:r>
          </w:p>
        </w:tc>
        <w:tc>
          <w:tcPr>
            <w:tcW w:w="2548"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r w:rsidRPr="00353BD7">
              <w:rPr>
                <w:sz w:val="22"/>
                <w:szCs w:val="22"/>
              </w:rPr>
              <w:t>Производство плодоовощных консервов</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jc w:val="both"/>
            </w:pPr>
            <w:r w:rsidRPr="00353BD7">
              <w:rPr>
                <w:sz w:val="22"/>
                <w:szCs w:val="22"/>
              </w:rPr>
              <w:t>10.32.1+10.32.21+10.32.22+10.39.15+10.39.16+ +10.39.17+10.39.18+10.39.22+10.39.25.120+ +10.84.12.120</w:t>
            </w:r>
          </w:p>
        </w:tc>
      </w:tr>
    </w:tbl>
    <w:p w:rsidR="004A3808" w:rsidRPr="00353BD7" w:rsidRDefault="004A3808">
      <w:pPr>
        <w:pStyle w:val="afc"/>
        <w:ind w:firstLine="709"/>
        <w:jc w:val="both"/>
        <w:rPr>
          <w:sz w:val="16"/>
          <w:szCs w:val="16"/>
        </w:rPr>
      </w:pPr>
    </w:p>
    <w:p w:rsidR="004A3808" w:rsidRPr="00353BD7" w:rsidRDefault="00D84C67">
      <w:pPr>
        <w:ind w:firstLine="709"/>
        <w:jc w:val="both"/>
        <w:rPr>
          <w:b/>
          <w:sz w:val="28"/>
        </w:rPr>
      </w:pPr>
      <w:r w:rsidRPr="00353BD7">
        <w:rPr>
          <w:b/>
          <w:bCs/>
          <w:iCs/>
          <w:sz w:val="28"/>
        </w:rPr>
        <w:t>Соки, нектары и напитки</w:t>
      </w:r>
      <w:r w:rsidRPr="00353BD7">
        <w:rPr>
          <w:sz w:val="28"/>
        </w:rPr>
        <w:t xml:space="preserve"> (в том числе полученные </w:t>
      </w:r>
      <w:r w:rsidRPr="00353BD7">
        <w:rPr>
          <w:sz w:val="28"/>
        </w:rPr>
        <w:br/>
        <w:t>из концентрированных соков), выпускаемые в единых стерильных упаковках из комбинированных материалов «</w:t>
      </w:r>
      <w:proofErr w:type="spellStart"/>
      <w:r w:rsidRPr="00353BD7">
        <w:rPr>
          <w:sz w:val="28"/>
        </w:rPr>
        <w:t>Тетрапак</w:t>
      </w:r>
      <w:proofErr w:type="spellEnd"/>
      <w:r w:rsidRPr="00353BD7">
        <w:rPr>
          <w:sz w:val="28"/>
        </w:rPr>
        <w:t>», «Тетра-</w:t>
      </w:r>
      <w:proofErr w:type="spellStart"/>
      <w:r w:rsidRPr="00353BD7">
        <w:rPr>
          <w:sz w:val="28"/>
        </w:rPr>
        <w:t>брик</w:t>
      </w:r>
      <w:proofErr w:type="spellEnd"/>
      <w:r w:rsidRPr="00353BD7">
        <w:rPr>
          <w:sz w:val="28"/>
        </w:rPr>
        <w:t xml:space="preserve">-асептик», </w:t>
      </w:r>
      <w:r w:rsidRPr="00353BD7">
        <w:rPr>
          <w:sz w:val="28"/>
        </w:rPr>
        <w:br/>
        <w:t>так же как и в стеклянных банках, бутылках и других упаковках, следует учитывать в пересчёте на условные банки посредством применения формулы, указанной в п.2.3.4.4.</w:t>
      </w:r>
    </w:p>
    <w:p w:rsidR="004A3808" w:rsidRPr="00353BD7" w:rsidRDefault="00D84C67">
      <w:pPr>
        <w:spacing w:before="120"/>
        <w:ind w:firstLine="709"/>
        <w:jc w:val="both"/>
        <w:rPr>
          <w:b/>
          <w:sz w:val="28"/>
        </w:rPr>
      </w:pPr>
      <w:r w:rsidRPr="00353BD7">
        <w:rPr>
          <w:b/>
          <w:sz w:val="28"/>
        </w:rPr>
        <w:t xml:space="preserve">2.3.4.5. </w:t>
      </w:r>
      <w:r w:rsidRPr="00353BD7">
        <w:rPr>
          <w:sz w:val="28"/>
        </w:rPr>
        <w:t>Для идентификации</w:t>
      </w:r>
      <w:r w:rsidRPr="00353BD7">
        <w:rPr>
          <w:b/>
          <w:sz w:val="28"/>
        </w:rPr>
        <w:t xml:space="preserve"> папоротника солёного, реализуемого </w:t>
      </w:r>
      <w:r w:rsidRPr="00353BD7">
        <w:rPr>
          <w:b/>
          <w:sz w:val="28"/>
        </w:rPr>
        <w:br/>
        <w:t xml:space="preserve">в развесном и тарированном виде, </w:t>
      </w:r>
      <w:r w:rsidRPr="00353BD7">
        <w:rPr>
          <w:sz w:val="28"/>
        </w:rPr>
        <w:t>рекомендуется использовать код ОКПД</w:t>
      </w:r>
      <w:proofErr w:type="gramStart"/>
      <w:r w:rsidRPr="00353BD7">
        <w:rPr>
          <w:sz w:val="28"/>
        </w:rPr>
        <w:t>2</w:t>
      </w:r>
      <w:proofErr w:type="gramEnd"/>
      <w:r w:rsidRPr="00353BD7">
        <w:rPr>
          <w:sz w:val="28"/>
        </w:rPr>
        <w:t xml:space="preserve"> 10.39.12 «Овощи (кроме картофеля) и грибы, консервированные для кратковременного хранения».</w:t>
      </w:r>
    </w:p>
    <w:p w:rsidR="004A3808" w:rsidRPr="00353BD7" w:rsidRDefault="00D84C67">
      <w:pPr>
        <w:spacing w:before="120"/>
        <w:ind w:firstLine="709"/>
        <w:jc w:val="both"/>
        <w:rPr>
          <w:b/>
          <w:sz w:val="28"/>
        </w:rPr>
      </w:pPr>
      <w:r w:rsidRPr="00353BD7">
        <w:rPr>
          <w:b/>
          <w:sz w:val="28"/>
        </w:rPr>
        <w:lastRenderedPageBreak/>
        <w:t>2.3.4.6</w:t>
      </w:r>
      <w:r w:rsidRPr="00353BD7">
        <w:rPr>
          <w:sz w:val="28"/>
        </w:rPr>
        <w:t xml:space="preserve">. </w:t>
      </w:r>
      <w:r w:rsidRPr="00353BD7">
        <w:rPr>
          <w:b/>
          <w:sz w:val="28"/>
        </w:rPr>
        <w:t>Лёд пищевой</w:t>
      </w:r>
      <w:r w:rsidRPr="00353BD7">
        <w:rPr>
          <w:sz w:val="28"/>
        </w:rPr>
        <w:t xml:space="preserve"> возможно учитывать по следующим кодам ОКПД</w:t>
      </w:r>
      <w:proofErr w:type="gramStart"/>
      <w:r w:rsidRPr="00353BD7">
        <w:rPr>
          <w:sz w:val="28"/>
        </w:rPr>
        <w:t>2</w:t>
      </w:r>
      <w:proofErr w:type="gramEnd"/>
      <w:r w:rsidRPr="00353BD7">
        <w:rPr>
          <w:sz w:val="28"/>
        </w:rPr>
        <w:t xml:space="preserve">: 10.39.21.148 «Лёд пищевой сладкий» и 10.89.19.290 «Продукты пищевые прочие, не включённые в другие группировки». </w:t>
      </w:r>
    </w:p>
    <w:p w:rsidR="004A3808" w:rsidRPr="00353BD7" w:rsidRDefault="00D84C67">
      <w:pPr>
        <w:spacing w:before="120"/>
        <w:ind w:firstLine="709"/>
        <w:jc w:val="both"/>
        <w:rPr>
          <w:b/>
          <w:sz w:val="28"/>
        </w:rPr>
      </w:pPr>
      <w:r w:rsidRPr="00353BD7">
        <w:rPr>
          <w:b/>
          <w:sz w:val="28"/>
        </w:rPr>
        <w:t>2.3.4.7</w:t>
      </w:r>
      <w:r w:rsidRPr="00353BD7">
        <w:rPr>
          <w:sz w:val="28"/>
        </w:rPr>
        <w:t xml:space="preserve">. Процесс купажирования и </w:t>
      </w:r>
      <w:proofErr w:type="gramStart"/>
      <w:r w:rsidRPr="00353BD7">
        <w:rPr>
          <w:sz w:val="28"/>
        </w:rPr>
        <w:t>фильтрации</w:t>
      </w:r>
      <w:proofErr w:type="gramEnd"/>
      <w:r w:rsidRPr="00353BD7">
        <w:rPr>
          <w:sz w:val="28"/>
        </w:rPr>
        <w:t xml:space="preserve"> используемых </w:t>
      </w:r>
      <w:r w:rsidRPr="00353BD7">
        <w:rPr>
          <w:sz w:val="28"/>
        </w:rPr>
        <w:br/>
        <w:t xml:space="preserve">в качестве сырья растительных масел, приобретенных у сторонних производителей, относится к промышленному производству растительных масел. Так называемое </w:t>
      </w:r>
      <w:r w:rsidRPr="00353BD7">
        <w:rPr>
          <w:b/>
          <w:sz w:val="28"/>
        </w:rPr>
        <w:t>«</w:t>
      </w:r>
      <w:proofErr w:type="spellStart"/>
      <w:r w:rsidRPr="00353BD7">
        <w:rPr>
          <w:b/>
          <w:sz w:val="28"/>
        </w:rPr>
        <w:t>купажированное</w:t>
      </w:r>
      <w:proofErr w:type="spellEnd"/>
      <w:r w:rsidRPr="00353BD7">
        <w:rPr>
          <w:b/>
          <w:sz w:val="28"/>
        </w:rPr>
        <w:t>» масло</w:t>
      </w:r>
      <w:r w:rsidRPr="00353BD7">
        <w:rPr>
          <w:sz w:val="28"/>
        </w:rPr>
        <w:t xml:space="preserve"> фактически является маслом растительным – смесью, которую следует отражать кодом ОКПД</w:t>
      </w:r>
      <w:proofErr w:type="gramStart"/>
      <w:r w:rsidRPr="00353BD7">
        <w:rPr>
          <w:sz w:val="28"/>
        </w:rPr>
        <w:t>2</w:t>
      </w:r>
      <w:proofErr w:type="gramEnd"/>
      <w:r w:rsidRPr="00353BD7">
        <w:rPr>
          <w:sz w:val="28"/>
        </w:rPr>
        <w:t xml:space="preserve"> 10.41.59.154.</w:t>
      </w:r>
    </w:p>
    <w:p w:rsidR="004A3808" w:rsidRPr="00353BD7" w:rsidRDefault="00D84C67">
      <w:pPr>
        <w:spacing w:before="120"/>
        <w:ind w:firstLine="709"/>
        <w:jc w:val="both"/>
        <w:rPr>
          <w:b/>
          <w:i/>
          <w:sz w:val="28"/>
          <w:szCs w:val="28"/>
        </w:rPr>
      </w:pPr>
      <w:r w:rsidRPr="00353BD7">
        <w:rPr>
          <w:b/>
          <w:sz w:val="28"/>
        </w:rPr>
        <w:t>2.3.4.8.</w:t>
      </w:r>
      <w:r w:rsidRPr="00353BD7">
        <w:rPr>
          <w:sz w:val="28"/>
        </w:rPr>
        <w:t xml:space="preserve"> </w:t>
      </w:r>
      <w:r w:rsidRPr="00353BD7">
        <w:rPr>
          <w:sz w:val="28"/>
          <w:szCs w:val="28"/>
        </w:rPr>
        <w:t>В соответствии с ОКПД</w:t>
      </w:r>
      <w:proofErr w:type="gramStart"/>
      <w:r w:rsidRPr="00353BD7">
        <w:rPr>
          <w:sz w:val="28"/>
          <w:szCs w:val="28"/>
        </w:rPr>
        <w:t>2</w:t>
      </w:r>
      <w:proofErr w:type="gramEnd"/>
      <w:r w:rsidRPr="00353BD7">
        <w:rPr>
          <w:sz w:val="28"/>
          <w:szCs w:val="28"/>
        </w:rPr>
        <w:t xml:space="preserve"> </w:t>
      </w:r>
      <w:r w:rsidRPr="00353BD7">
        <w:rPr>
          <w:b/>
          <w:sz w:val="28"/>
          <w:szCs w:val="28"/>
        </w:rPr>
        <w:t>сырое молоко</w:t>
      </w:r>
      <w:r w:rsidRPr="00353BD7">
        <w:rPr>
          <w:sz w:val="28"/>
          <w:szCs w:val="28"/>
        </w:rPr>
        <w:t xml:space="preserve"> (коды 01.41.2, 01.45.2, 01.49.22) относится к сельскохозяйственной продукции.</w:t>
      </w:r>
    </w:p>
    <w:p w:rsidR="004A3808" w:rsidRPr="00353BD7" w:rsidRDefault="00D84C67">
      <w:pPr>
        <w:spacing w:before="120"/>
        <w:ind w:firstLine="709"/>
        <w:jc w:val="both"/>
        <w:rPr>
          <w:sz w:val="28"/>
          <w:szCs w:val="28"/>
        </w:rPr>
      </w:pPr>
      <w:r w:rsidRPr="00353BD7">
        <w:rPr>
          <w:b/>
          <w:i/>
          <w:sz w:val="28"/>
          <w:szCs w:val="28"/>
        </w:rPr>
        <w:t>Молоко, кроме сырого</w:t>
      </w:r>
      <w:r w:rsidRPr="00353BD7">
        <w:rPr>
          <w:sz w:val="28"/>
          <w:szCs w:val="28"/>
        </w:rPr>
        <w:t xml:space="preserve"> (питьевое пастеризованное, </w:t>
      </w:r>
      <w:proofErr w:type="spellStart"/>
      <w:r w:rsidRPr="00353BD7">
        <w:rPr>
          <w:sz w:val="28"/>
          <w:szCs w:val="28"/>
        </w:rPr>
        <w:t>ультрапастеризованное</w:t>
      </w:r>
      <w:proofErr w:type="spellEnd"/>
      <w:r w:rsidRPr="00353BD7">
        <w:rPr>
          <w:sz w:val="28"/>
          <w:szCs w:val="28"/>
        </w:rPr>
        <w:t>, топлёное, стерилизованное и прочее) является продукцией промышленного производства и учитывается по коду ОКПД</w:t>
      </w:r>
      <w:proofErr w:type="gramStart"/>
      <w:r w:rsidRPr="00353BD7">
        <w:rPr>
          <w:sz w:val="28"/>
          <w:szCs w:val="28"/>
        </w:rPr>
        <w:t>2</w:t>
      </w:r>
      <w:proofErr w:type="gramEnd"/>
      <w:r w:rsidRPr="00353BD7">
        <w:rPr>
          <w:sz w:val="28"/>
          <w:szCs w:val="28"/>
        </w:rPr>
        <w:t xml:space="preserve"> 10.51.11.</w:t>
      </w:r>
    </w:p>
    <w:p w:rsidR="004A3808" w:rsidRPr="00353BD7" w:rsidRDefault="00D84C67">
      <w:pPr>
        <w:spacing w:before="120"/>
        <w:ind w:firstLine="709"/>
        <w:jc w:val="both"/>
        <w:rPr>
          <w:sz w:val="28"/>
          <w:szCs w:val="28"/>
        </w:rPr>
      </w:pPr>
      <w:r w:rsidRPr="00353BD7">
        <w:rPr>
          <w:sz w:val="28"/>
          <w:szCs w:val="28"/>
        </w:rPr>
        <w:t xml:space="preserve">Для мониторинга достижения значений показателей (целевых индикаторов) Государственной программы развития сельского хозяйства </w:t>
      </w:r>
      <w:r w:rsidRPr="00353BD7">
        <w:rPr>
          <w:sz w:val="28"/>
          <w:szCs w:val="28"/>
        </w:rPr>
        <w:br/>
        <w:t xml:space="preserve">и регулирования рынков сельскохозяйственной продукции, сырья </w:t>
      </w:r>
      <w:r w:rsidRPr="00353BD7">
        <w:rPr>
          <w:sz w:val="28"/>
          <w:szCs w:val="28"/>
        </w:rPr>
        <w:br/>
        <w:t xml:space="preserve">и продовольствия, утвержденной постановлением Правительства Российской Федерации от 14.07.2012 № 717, в номенклатуру продукции включена позиция </w:t>
      </w:r>
      <w:r w:rsidRPr="00353BD7">
        <w:rPr>
          <w:b/>
          <w:sz w:val="28"/>
          <w:szCs w:val="28"/>
        </w:rPr>
        <w:t xml:space="preserve">«Молоко сырое крупного рогатого скота, козье </w:t>
      </w:r>
      <w:r w:rsidRPr="00353BD7">
        <w:rPr>
          <w:b/>
          <w:sz w:val="28"/>
          <w:szCs w:val="28"/>
        </w:rPr>
        <w:br/>
        <w:t>и овечье, переработанное на пищевую продукцию»</w:t>
      </w:r>
      <w:r w:rsidRPr="00353BD7">
        <w:rPr>
          <w:sz w:val="28"/>
          <w:szCs w:val="28"/>
        </w:rPr>
        <w:t xml:space="preserve"> (код ОКПД</w:t>
      </w:r>
      <w:proofErr w:type="gramStart"/>
      <w:r w:rsidRPr="00353BD7">
        <w:rPr>
          <w:sz w:val="28"/>
          <w:szCs w:val="28"/>
        </w:rPr>
        <w:t>2</w:t>
      </w:r>
      <w:proofErr w:type="gramEnd"/>
      <w:r w:rsidRPr="00353BD7">
        <w:rPr>
          <w:sz w:val="28"/>
          <w:szCs w:val="28"/>
        </w:rPr>
        <w:t xml:space="preserve"> 10.51.01.АГ). Обращаем внимание, что данный код является локальным, не содержит ассортиментного состава, и введен с целью определения фактического объема молока сырого, переработанного </w:t>
      </w:r>
      <w:r w:rsidRPr="00353BD7">
        <w:rPr>
          <w:b/>
          <w:sz w:val="28"/>
          <w:szCs w:val="28"/>
        </w:rPr>
        <w:t>на молочную и иную пищевую продукцию.</w:t>
      </w:r>
    </w:p>
    <w:p w:rsidR="004A3808" w:rsidRPr="00353BD7" w:rsidRDefault="00D84C67">
      <w:pPr>
        <w:pBdr>
          <w:top w:val="none" w:sz="0" w:space="0" w:color="000000"/>
          <w:left w:val="none" w:sz="0" w:space="0" w:color="000000"/>
          <w:bottom w:val="none" w:sz="0" w:space="0" w:color="000000"/>
          <w:right w:val="none" w:sz="0" w:space="0" w:color="000000"/>
        </w:pBdr>
        <w:spacing w:before="120"/>
        <w:ind w:firstLine="709"/>
        <w:jc w:val="both"/>
        <w:rPr>
          <w:sz w:val="28"/>
          <w:szCs w:val="28"/>
        </w:rPr>
      </w:pPr>
      <w:r w:rsidRPr="00353BD7">
        <w:rPr>
          <w:sz w:val="28"/>
          <w:szCs w:val="28"/>
        </w:rPr>
        <w:t xml:space="preserve">Респондентам необходимо отражать данные в отчетах по объему молока сырого (собственного производства и/или закупаемого), пошедшего на дальнейшую </w:t>
      </w:r>
      <w:proofErr w:type="gramStart"/>
      <w:r w:rsidRPr="00353BD7">
        <w:rPr>
          <w:sz w:val="28"/>
          <w:szCs w:val="28"/>
        </w:rPr>
        <w:t>переработку</w:t>
      </w:r>
      <w:proofErr w:type="gramEnd"/>
      <w:r w:rsidRPr="00353BD7">
        <w:rPr>
          <w:sz w:val="28"/>
          <w:szCs w:val="28"/>
        </w:rPr>
        <w:t xml:space="preserve"> на молочную и иную пищевую продукцию, </w:t>
      </w:r>
      <w:r w:rsidRPr="00353BD7">
        <w:rPr>
          <w:sz w:val="28"/>
          <w:szCs w:val="28"/>
        </w:rPr>
        <w:br/>
      </w:r>
      <w:r w:rsidRPr="00353BD7">
        <w:rPr>
          <w:b/>
          <w:sz w:val="28"/>
          <w:szCs w:val="28"/>
        </w:rPr>
        <w:t>без учета нормализации и без пересчета на базисную жирность</w:t>
      </w:r>
      <w:r w:rsidRPr="00353BD7">
        <w:rPr>
          <w:sz w:val="28"/>
          <w:szCs w:val="28"/>
        </w:rPr>
        <w:t xml:space="preserve">. </w:t>
      </w:r>
    </w:p>
    <w:p w:rsidR="004A3808" w:rsidRPr="00353BD7" w:rsidRDefault="00D84C67">
      <w:pPr>
        <w:spacing w:before="120"/>
        <w:ind w:firstLine="709"/>
        <w:jc w:val="both"/>
        <w:rPr>
          <w:sz w:val="28"/>
          <w:szCs w:val="28"/>
        </w:rPr>
      </w:pPr>
      <w:r w:rsidRPr="00353BD7">
        <w:rPr>
          <w:sz w:val="28"/>
          <w:szCs w:val="28"/>
        </w:rPr>
        <w:t>Более подробные разъяснения по вопросу отражения данных по коду ОКПД</w:t>
      </w:r>
      <w:proofErr w:type="gramStart"/>
      <w:r w:rsidRPr="00353BD7">
        <w:rPr>
          <w:sz w:val="28"/>
          <w:szCs w:val="28"/>
        </w:rPr>
        <w:t>2</w:t>
      </w:r>
      <w:proofErr w:type="gramEnd"/>
      <w:r w:rsidRPr="00353BD7">
        <w:rPr>
          <w:sz w:val="28"/>
          <w:szCs w:val="28"/>
        </w:rPr>
        <w:t xml:space="preserve"> 10.51.01.АГ направлены во все территориальные Росстата письмом от 20 января 2021 года № 03-03-8/171-ТО.</w:t>
      </w:r>
    </w:p>
    <w:p w:rsidR="004A3808" w:rsidRPr="00353BD7" w:rsidRDefault="00D84C67">
      <w:pPr>
        <w:spacing w:before="120"/>
        <w:ind w:firstLine="709"/>
        <w:jc w:val="both"/>
        <w:rPr>
          <w:b/>
          <w:sz w:val="28"/>
          <w:szCs w:val="28"/>
        </w:rPr>
      </w:pPr>
      <w:r w:rsidRPr="00353BD7">
        <w:rPr>
          <w:sz w:val="28"/>
          <w:szCs w:val="28"/>
        </w:rPr>
        <w:t xml:space="preserve">По сообщению Минсельхоза России, в соответствии с Техническим регламентом </w:t>
      </w:r>
      <w:r w:rsidRPr="00353BD7">
        <w:rPr>
          <w:sz w:val="28"/>
        </w:rPr>
        <w:t>«О безопасности молока и молочной продукции»</w:t>
      </w:r>
      <w:r w:rsidRPr="00353BD7">
        <w:rPr>
          <w:sz w:val="28"/>
          <w:szCs w:val="28"/>
        </w:rPr>
        <w:t xml:space="preserve"> для продукта «</w:t>
      </w:r>
      <w:r w:rsidRPr="00353BD7">
        <w:rPr>
          <w:b/>
          <w:sz w:val="28"/>
          <w:szCs w:val="28"/>
        </w:rPr>
        <w:t>обрат жидкий»</w:t>
      </w:r>
      <w:r w:rsidRPr="00353BD7">
        <w:rPr>
          <w:sz w:val="28"/>
          <w:szCs w:val="28"/>
        </w:rPr>
        <w:t xml:space="preserve"> применим термин «молоко обезжиренное». В связи с этим предлагается учитывать продукцию «обрат жидкий» в составе позиции «Продукты переработки молока и побочные продукты прочие» (код ОКПД</w:t>
      </w:r>
      <w:proofErr w:type="gramStart"/>
      <w:r w:rsidRPr="00353BD7">
        <w:rPr>
          <w:sz w:val="28"/>
          <w:szCs w:val="28"/>
        </w:rPr>
        <w:t>2</w:t>
      </w:r>
      <w:proofErr w:type="gramEnd"/>
      <w:r w:rsidRPr="00353BD7">
        <w:rPr>
          <w:sz w:val="28"/>
          <w:szCs w:val="28"/>
        </w:rPr>
        <w:t xml:space="preserve"> 10.51.56.400).</w:t>
      </w:r>
    </w:p>
    <w:p w:rsidR="004A3808" w:rsidRPr="00353BD7" w:rsidRDefault="00D84C67">
      <w:pPr>
        <w:tabs>
          <w:tab w:val="left" w:pos="900"/>
          <w:tab w:val="left" w:pos="1080"/>
        </w:tabs>
        <w:spacing w:before="120"/>
        <w:ind w:firstLine="709"/>
        <w:jc w:val="both"/>
        <w:rPr>
          <w:b/>
          <w:sz w:val="28"/>
          <w:szCs w:val="28"/>
        </w:rPr>
      </w:pPr>
      <w:r w:rsidRPr="00353BD7">
        <w:rPr>
          <w:b/>
          <w:sz w:val="28"/>
          <w:szCs w:val="28"/>
        </w:rPr>
        <w:t>Молочная продукция для детского питания для детей раннего возраста</w:t>
      </w:r>
      <w:r w:rsidRPr="00353BD7">
        <w:rPr>
          <w:sz w:val="28"/>
          <w:szCs w:val="28"/>
        </w:rPr>
        <w:t xml:space="preserve">, предназначенная для выпуска в обращение на таможенной </w:t>
      </w:r>
      <w:r w:rsidRPr="00353BD7">
        <w:rPr>
          <w:sz w:val="28"/>
          <w:szCs w:val="28"/>
        </w:rPr>
        <w:lastRenderedPageBreak/>
        <w:t>территории ЕАЭС, должна отражаться в  отчётности по производству пищевой продукции.</w:t>
      </w:r>
    </w:p>
    <w:p w:rsidR="004A3808" w:rsidRPr="00353BD7" w:rsidRDefault="00D84C67">
      <w:pPr>
        <w:spacing w:before="120"/>
        <w:ind w:firstLine="709"/>
        <w:jc w:val="both"/>
        <w:rPr>
          <w:sz w:val="28"/>
          <w:szCs w:val="28"/>
        </w:rPr>
      </w:pPr>
      <w:r w:rsidRPr="00353BD7">
        <w:rPr>
          <w:b/>
          <w:sz w:val="28"/>
          <w:szCs w:val="28"/>
        </w:rPr>
        <w:t xml:space="preserve">2.3.4.9. </w:t>
      </w:r>
      <w:r w:rsidRPr="00353BD7">
        <w:rPr>
          <w:sz w:val="28"/>
          <w:szCs w:val="28"/>
        </w:rPr>
        <w:t xml:space="preserve">По сообщению Минсельхоза России со ссылкой </w:t>
      </w:r>
      <w:r w:rsidRPr="00353BD7">
        <w:rPr>
          <w:sz w:val="28"/>
          <w:szCs w:val="28"/>
        </w:rPr>
        <w:br/>
        <w:t xml:space="preserve">на Всероссийский научно-исследовательский институт зерна и продуктов его переработки - филиал Федерального государственного бюджетного научного учреждения «Федеральный научный центр пищевых систем </w:t>
      </w:r>
      <w:r w:rsidRPr="00353BD7">
        <w:rPr>
          <w:sz w:val="28"/>
          <w:szCs w:val="28"/>
        </w:rPr>
        <w:br/>
        <w:t xml:space="preserve">им. В.М. Горбатого» РАН термины «сухая пшеничная клейковина» </w:t>
      </w:r>
      <w:r w:rsidRPr="00353BD7">
        <w:rPr>
          <w:sz w:val="28"/>
          <w:szCs w:val="28"/>
        </w:rPr>
        <w:br/>
        <w:t>и «</w:t>
      </w:r>
      <w:proofErr w:type="spellStart"/>
      <w:r w:rsidRPr="00353BD7">
        <w:rPr>
          <w:sz w:val="28"/>
          <w:szCs w:val="28"/>
        </w:rPr>
        <w:t>глютен</w:t>
      </w:r>
      <w:proofErr w:type="spellEnd"/>
      <w:r w:rsidRPr="00353BD7">
        <w:rPr>
          <w:sz w:val="28"/>
          <w:szCs w:val="28"/>
        </w:rPr>
        <w:t xml:space="preserve"> пшеничный» являются тождественными и обозначают один и тот же продукт.</w:t>
      </w:r>
    </w:p>
    <w:p w:rsidR="004A3808" w:rsidRPr="00353BD7" w:rsidRDefault="00D84C67">
      <w:pPr>
        <w:spacing w:before="120"/>
        <w:ind w:firstLine="709"/>
        <w:jc w:val="both"/>
        <w:rPr>
          <w:b/>
          <w:sz w:val="28"/>
          <w:szCs w:val="28"/>
        </w:rPr>
      </w:pPr>
      <w:r w:rsidRPr="00353BD7">
        <w:rPr>
          <w:sz w:val="28"/>
          <w:szCs w:val="28"/>
        </w:rPr>
        <w:t xml:space="preserve">Таким образом, сведения о производстве пшеничной клейковины </w:t>
      </w:r>
      <w:r w:rsidRPr="00353BD7">
        <w:rPr>
          <w:sz w:val="28"/>
          <w:szCs w:val="28"/>
        </w:rPr>
        <w:br/>
        <w:t xml:space="preserve">и </w:t>
      </w:r>
      <w:proofErr w:type="spellStart"/>
      <w:r w:rsidRPr="00353BD7">
        <w:rPr>
          <w:sz w:val="28"/>
          <w:szCs w:val="28"/>
        </w:rPr>
        <w:t>глютена</w:t>
      </w:r>
      <w:proofErr w:type="spellEnd"/>
      <w:r w:rsidRPr="00353BD7">
        <w:rPr>
          <w:sz w:val="28"/>
          <w:szCs w:val="28"/>
        </w:rPr>
        <w:t xml:space="preserve"> пшеничного следует отражать по коду ОКПД</w:t>
      </w:r>
      <w:proofErr w:type="gramStart"/>
      <w:r w:rsidRPr="00353BD7">
        <w:rPr>
          <w:sz w:val="28"/>
          <w:szCs w:val="28"/>
        </w:rPr>
        <w:t>2</w:t>
      </w:r>
      <w:proofErr w:type="gramEnd"/>
      <w:r w:rsidRPr="00353BD7">
        <w:rPr>
          <w:sz w:val="28"/>
          <w:szCs w:val="28"/>
        </w:rPr>
        <w:t xml:space="preserve">  10.62.10.160 «</w:t>
      </w:r>
      <w:proofErr w:type="spellStart"/>
      <w:r w:rsidRPr="00353BD7">
        <w:rPr>
          <w:sz w:val="28"/>
          <w:szCs w:val="28"/>
        </w:rPr>
        <w:t>Глютен</w:t>
      </w:r>
      <w:proofErr w:type="spellEnd"/>
      <w:r w:rsidRPr="00353BD7">
        <w:rPr>
          <w:sz w:val="28"/>
          <w:szCs w:val="28"/>
        </w:rPr>
        <w:t>».</w:t>
      </w:r>
    </w:p>
    <w:p w:rsidR="004A3808" w:rsidRPr="00353BD7" w:rsidRDefault="00D84C67">
      <w:pPr>
        <w:tabs>
          <w:tab w:val="left" w:pos="900"/>
          <w:tab w:val="left" w:pos="1080"/>
        </w:tabs>
        <w:spacing w:before="120"/>
        <w:ind w:firstLine="709"/>
        <w:jc w:val="both"/>
        <w:rPr>
          <w:sz w:val="28"/>
          <w:szCs w:val="28"/>
        </w:rPr>
      </w:pPr>
      <w:r w:rsidRPr="00353BD7">
        <w:rPr>
          <w:b/>
          <w:sz w:val="28"/>
          <w:szCs w:val="28"/>
        </w:rPr>
        <w:t>2.3.4.10.</w:t>
      </w:r>
      <w:r w:rsidRPr="00353BD7">
        <w:rPr>
          <w:sz w:val="28"/>
          <w:szCs w:val="28"/>
        </w:rPr>
        <w:t xml:space="preserve"> Деятельность по посеву, обработке посевов, уборке, сортировке, сушке и хранению зерна (</w:t>
      </w:r>
      <w:r w:rsidRPr="00353BD7">
        <w:rPr>
          <w:b/>
          <w:sz w:val="28"/>
          <w:szCs w:val="28"/>
        </w:rPr>
        <w:t>гороха</w:t>
      </w:r>
      <w:r w:rsidRPr="00353BD7">
        <w:rPr>
          <w:sz w:val="28"/>
          <w:szCs w:val="28"/>
        </w:rPr>
        <w:t>) следует относить к коду ОКПД</w:t>
      </w:r>
      <w:proofErr w:type="gramStart"/>
      <w:r w:rsidRPr="00353BD7">
        <w:rPr>
          <w:sz w:val="28"/>
          <w:szCs w:val="28"/>
        </w:rPr>
        <w:t>2</w:t>
      </w:r>
      <w:proofErr w:type="gramEnd"/>
      <w:r w:rsidRPr="00353BD7">
        <w:rPr>
          <w:sz w:val="28"/>
          <w:szCs w:val="28"/>
        </w:rPr>
        <w:t xml:space="preserve"> 01.11.75.120 «Зерно гороха», а процесс, включающий в себя: шлифование, раскалывание, затаривание в мешки и складирование готовой крупы – к коду ОКПД2 10.61.32.119 «Крупа из прочих зерновых культур».</w:t>
      </w:r>
    </w:p>
    <w:p w:rsidR="004A3808" w:rsidRPr="00353BD7" w:rsidRDefault="00D84C67">
      <w:pPr>
        <w:tabs>
          <w:tab w:val="left" w:pos="900"/>
          <w:tab w:val="left" w:pos="1080"/>
        </w:tabs>
        <w:spacing w:before="120"/>
        <w:ind w:firstLine="709"/>
        <w:jc w:val="both"/>
        <w:rPr>
          <w:b/>
          <w:sz w:val="28"/>
        </w:rPr>
      </w:pPr>
      <w:r w:rsidRPr="00353BD7">
        <w:rPr>
          <w:sz w:val="28"/>
          <w:szCs w:val="28"/>
        </w:rPr>
        <w:t>Продукцию переработки зерновых и зернобобовых культур (в том числе гречихи, чечевицы, нута, фасоли, бобов и др.) – крупу гречневую, крупу из прочих зерновых культур целесообразно отнести к продукции подкласса 10.6 ОКВЭД</w:t>
      </w:r>
      <w:proofErr w:type="gramStart"/>
      <w:r w:rsidRPr="00353BD7">
        <w:rPr>
          <w:sz w:val="28"/>
          <w:szCs w:val="28"/>
        </w:rPr>
        <w:t>2</w:t>
      </w:r>
      <w:proofErr w:type="gramEnd"/>
      <w:r w:rsidRPr="00353BD7">
        <w:rPr>
          <w:sz w:val="28"/>
          <w:szCs w:val="28"/>
        </w:rPr>
        <w:t xml:space="preserve"> и ОКПД2 «Производство продуктов мукомольной </w:t>
      </w:r>
      <w:r w:rsidRPr="00353BD7">
        <w:rPr>
          <w:sz w:val="28"/>
          <w:szCs w:val="28"/>
        </w:rPr>
        <w:br/>
        <w:t>и крупяной промышленности, крахмала и крахмалосодержащих продуктов».</w:t>
      </w:r>
    </w:p>
    <w:p w:rsidR="004A3808" w:rsidRPr="00353BD7" w:rsidRDefault="00D84C67">
      <w:pPr>
        <w:pBdr>
          <w:top w:val="none" w:sz="0" w:space="0" w:color="000000"/>
          <w:left w:val="none" w:sz="0" w:space="0" w:color="000000"/>
          <w:bottom w:val="none" w:sz="0" w:space="0" w:color="000000"/>
          <w:right w:val="none" w:sz="0" w:space="0" w:color="000000"/>
        </w:pBdr>
        <w:spacing w:before="120"/>
        <w:ind w:firstLine="709"/>
        <w:jc w:val="both"/>
        <w:rPr>
          <w:sz w:val="28"/>
          <w:szCs w:val="28"/>
        </w:rPr>
      </w:pPr>
      <w:r w:rsidRPr="00353BD7">
        <w:rPr>
          <w:b/>
          <w:sz w:val="28"/>
        </w:rPr>
        <w:t>2.3.4.11.</w:t>
      </w:r>
      <w:r w:rsidRPr="00353BD7">
        <w:rPr>
          <w:sz w:val="28"/>
        </w:rPr>
        <w:t xml:space="preserve"> </w:t>
      </w:r>
      <w:r w:rsidRPr="00353BD7">
        <w:rPr>
          <w:sz w:val="28"/>
          <w:szCs w:val="28"/>
        </w:rPr>
        <w:t xml:space="preserve">Отнесение </w:t>
      </w:r>
      <w:r w:rsidRPr="00353BD7">
        <w:rPr>
          <w:b/>
          <w:sz w:val="28"/>
          <w:szCs w:val="28"/>
        </w:rPr>
        <w:t>пищевой продукции</w:t>
      </w:r>
      <w:r w:rsidRPr="00353BD7">
        <w:rPr>
          <w:sz w:val="28"/>
          <w:szCs w:val="28"/>
        </w:rPr>
        <w:t xml:space="preserve"> в зависимости </w:t>
      </w:r>
      <w:r w:rsidRPr="00353BD7">
        <w:rPr>
          <w:sz w:val="28"/>
          <w:szCs w:val="28"/>
        </w:rPr>
        <w:br/>
        <w:t>от установленных сроков годности (</w:t>
      </w:r>
      <w:r w:rsidRPr="00353BD7">
        <w:rPr>
          <w:b/>
          <w:i/>
          <w:sz w:val="28"/>
          <w:szCs w:val="28"/>
        </w:rPr>
        <w:t>«длительного» и «недлительного» хранения)</w:t>
      </w:r>
      <w:r w:rsidRPr="00353BD7">
        <w:rPr>
          <w:sz w:val="28"/>
          <w:szCs w:val="28"/>
        </w:rPr>
        <w:t xml:space="preserve"> следует рассматривать с учетом соответствующих требований, установленных в документах по стандартизации.</w:t>
      </w:r>
    </w:p>
    <w:p w:rsidR="004A3808" w:rsidRPr="00353BD7" w:rsidRDefault="00D84C67">
      <w:pPr>
        <w:pBdr>
          <w:top w:val="none" w:sz="0" w:space="0" w:color="000000"/>
          <w:left w:val="none" w:sz="0" w:space="0" w:color="000000"/>
          <w:bottom w:val="none" w:sz="0" w:space="0" w:color="000000"/>
          <w:right w:val="none" w:sz="0" w:space="0" w:color="000000"/>
        </w:pBdr>
        <w:spacing w:before="120"/>
        <w:ind w:firstLine="709"/>
        <w:jc w:val="both"/>
        <w:rPr>
          <w:sz w:val="28"/>
          <w:szCs w:val="28"/>
        </w:rPr>
      </w:pPr>
      <w:r w:rsidRPr="00353BD7">
        <w:rPr>
          <w:sz w:val="28"/>
          <w:szCs w:val="28"/>
        </w:rPr>
        <w:t xml:space="preserve">Так, например, ГОСТ 31805-2018 «Изделия хлебобулочные </w:t>
      </w:r>
      <w:r w:rsidRPr="00353BD7">
        <w:rPr>
          <w:sz w:val="28"/>
          <w:szCs w:val="28"/>
        </w:rPr>
        <w:br/>
        <w:t>из пшеничной хлебопекарной муки. Общие технические условия» установлены термины:</w:t>
      </w:r>
    </w:p>
    <w:p w:rsidR="004A3808" w:rsidRPr="00353BD7" w:rsidRDefault="00D84C67">
      <w:pPr>
        <w:pBdr>
          <w:top w:val="none" w:sz="0" w:space="0" w:color="000000"/>
          <w:left w:val="none" w:sz="0" w:space="0" w:color="000000"/>
          <w:bottom w:val="none" w:sz="0" w:space="0" w:color="000000"/>
          <w:right w:val="none" w:sz="0" w:space="0" w:color="000000"/>
        </w:pBdr>
        <w:spacing w:before="120"/>
        <w:ind w:firstLine="709"/>
        <w:jc w:val="both"/>
        <w:rPr>
          <w:sz w:val="28"/>
        </w:rPr>
      </w:pPr>
      <w:r w:rsidRPr="00353BD7">
        <w:rPr>
          <w:sz w:val="28"/>
          <w:szCs w:val="28"/>
        </w:rPr>
        <w:t xml:space="preserve">«хлебобулочное изделие недлительного хранения из пшеничной хлебопекарной муки - хлебобулочное изделие со сроком годности менее пяти суток» и «хлебобулочное изделие длительного хранения из пшеничной хлебопекарной муки - хлебобулочное изделие со сроком годности пять </w:t>
      </w:r>
      <w:r w:rsidRPr="00353BD7">
        <w:rPr>
          <w:sz w:val="28"/>
          <w:szCs w:val="28"/>
        </w:rPr>
        <w:br/>
        <w:t>и более суток».</w:t>
      </w:r>
    </w:p>
    <w:p w:rsidR="004A3808" w:rsidRPr="00353BD7" w:rsidRDefault="00D84C67">
      <w:pPr>
        <w:spacing w:before="120"/>
        <w:ind w:firstLine="709"/>
        <w:jc w:val="both"/>
        <w:rPr>
          <w:sz w:val="28"/>
        </w:rPr>
      </w:pPr>
      <w:r w:rsidRPr="00353BD7">
        <w:rPr>
          <w:sz w:val="28"/>
        </w:rPr>
        <w:t xml:space="preserve">Например, производство печенья сдобного сроком хранения 15 суток, печенья овсяного сроком хранения 30 суток, пряников сроком хранения </w:t>
      </w:r>
      <w:r w:rsidRPr="00353BD7">
        <w:rPr>
          <w:sz w:val="28"/>
        </w:rPr>
        <w:br/>
        <w:t xml:space="preserve">20 суток, кексов сроком хранения 7 суток относится к </w:t>
      </w:r>
      <w:r w:rsidRPr="00353BD7">
        <w:rPr>
          <w:b/>
          <w:i/>
          <w:sz w:val="28"/>
        </w:rPr>
        <w:t>продукции длительного хранения</w:t>
      </w:r>
      <w:r w:rsidRPr="00353BD7">
        <w:rPr>
          <w:sz w:val="28"/>
        </w:rPr>
        <w:t xml:space="preserve">.  </w:t>
      </w:r>
    </w:p>
    <w:p w:rsidR="004A3808" w:rsidRPr="00353BD7" w:rsidRDefault="00D84C67">
      <w:pPr>
        <w:spacing w:before="120"/>
        <w:ind w:firstLine="709"/>
        <w:jc w:val="both"/>
        <w:rPr>
          <w:b/>
          <w:bCs/>
          <w:i/>
          <w:sz w:val="28"/>
        </w:rPr>
      </w:pPr>
      <w:r w:rsidRPr="00353BD7">
        <w:rPr>
          <w:sz w:val="28"/>
        </w:rPr>
        <w:t xml:space="preserve">Для идентификации </w:t>
      </w:r>
      <w:r w:rsidRPr="00353BD7">
        <w:rPr>
          <w:b/>
          <w:sz w:val="28"/>
        </w:rPr>
        <w:t xml:space="preserve">деятельности по выпечке в собственных печах приобретённых замороженных хлебобулочных полуфабрикатов для реализации в розничной сети </w:t>
      </w:r>
      <w:r w:rsidRPr="00353BD7">
        <w:rPr>
          <w:sz w:val="28"/>
        </w:rPr>
        <w:t xml:space="preserve">могут использоваться коды следующих </w:t>
      </w:r>
      <w:r w:rsidRPr="00353BD7">
        <w:rPr>
          <w:sz w:val="28"/>
        </w:rPr>
        <w:lastRenderedPageBreak/>
        <w:t>группировок ОКВЭД</w:t>
      </w:r>
      <w:proofErr w:type="gramStart"/>
      <w:r w:rsidRPr="00353BD7">
        <w:rPr>
          <w:sz w:val="28"/>
        </w:rPr>
        <w:t>2</w:t>
      </w:r>
      <w:proofErr w:type="gramEnd"/>
      <w:r w:rsidRPr="00353BD7">
        <w:rPr>
          <w:sz w:val="28"/>
        </w:rPr>
        <w:t xml:space="preserve">: 10.71 «Производство хлеба и мучных кондитерских изделий, тортов и пирожных недлительного хранения» </w:t>
      </w:r>
      <w:r w:rsidRPr="00353BD7">
        <w:rPr>
          <w:sz w:val="28"/>
        </w:rPr>
        <w:br/>
        <w:t>и 10.72 «Производство сухарей, печенья и прочих сухарных хлебобулочных изделий, производство мучных кондитерских изделий, тортов, пирожных, пирогов и бисквитов, предназначенных для длительного хранения».</w:t>
      </w:r>
    </w:p>
    <w:p w:rsidR="004A3808" w:rsidRPr="00353BD7" w:rsidRDefault="00D84C67">
      <w:pPr>
        <w:spacing w:before="120"/>
        <w:ind w:firstLine="709"/>
        <w:jc w:val="both"/>
        <w:rPr>
          <w:bCs/>
          <w:sz w:val="28"/>
        </w:rPr>
      </w:pPr>
      <w:r w:rsidRPr="00353BD7">
        <w:rPr>
          <w:b/>
          <w:bCs/>
          <w:i/>
          <w:sz w:val="28"/>
        </w:rPr>
        <w:t xml:space="preserve">Тесто сдобное, слоёное, пирожковое, пельменное </w:t>
      </w:r>
      <w:r w:rsidRPr="00353BD7">
        <w:rPr>
          <w:bCs/>
          <w:sz w:val="28"/>
        </w:rPr>
        <w:t>в зависимости от его термического состояния</w:t>
      </w:r>
      <w:r w:rsidRPr="00353BD7">
        <w:rPr>
          <w:b/>
          <w:bCs/>
          <w:i/>
          <w:sz w:val="28"/>
        </w:rPr>
        <w:t xml:space="preserve"> </w:t>
      </w:r>
      <w:r w:rsidRPr="00353BD7">
        <w:rPr>
          <w:bCs/>
          <w:sz w:val="28"/>
        </w:rPr>
        <w:t>следует учитывать в составе группировок ОКПД</w:t>
      </w:r>
      <w:proofErr w:type="gramStart"/>
      <w:r w:rsidRPr="00353BD7">
        <w:rPr>
          <w:bCs/>
          <w:sz w:val="28"/>
        </w:rPr>
        <w:t>2</w:t>
      </w:r>
      <w:proofErr w:type="gramEnd"/>
      <w:r w:rsidRPr="00353BD7">
        <w:rPr>
          <w:bCs/>
          <w:sz w:val="28"/>
        </w:rPr>
        <w:t xml:space="preserve"> 10.71.11.200 «Полуфабрикаты хлебобулочные охлажденные»,  10.72.19.140 «Полуфабрикаты хлебобулочные замороженные». </w:t>
      </w:r>
    </w:p>
    <w:p w:rsidR="004A3808" w:rsidRPr="00353BD7" w:rsidRDefault="00D84C67">
      <w:pPr>
        <w:spacing w:before="120"/>
        <w:ind w:firstLine="709"/>
        <w:jc w:val="both"/>
        <w:rPr>
          <w:iCs/>
          <w:sz w:val="28"/>
          <w:szCs w:val="28"/>
        </w:rPr>
      </w:pPr>
      <w:r w:rsidRPr="00353BD7">
        <w:rPr>
          <w:bCs/>
          <w:sz w:val="28"/>
        </w:rPr>
        <w:t xml:space="preserve">Для идентификации </w:t>
      </w:r>
      <w:r w:rsidRPr="00353BD7">
        <w:rPr>
          <w:b/>
          <w:bCs/>
          <w:i/>
          <w:sz w:val="28"/>
        </w:rPr>
        <w:t xml:space="preserve">блинов без начинки и с начинками </w:t>
      </w:r>
      <w:r w:rsidRPr="00353BD7">
        <w:rPr>
          <w:iCs/>
          <w:sz w:val="28"/>
          <w:szCs w:val="28"/>
        </w:rPr>
        <w:t>рекомендуется использовать следующие коды ОКПД</w:t>
      </w:r>
      <w:proofErr w:type="gramStart"/>
      <w:r w:rsidRPr="00353BD7">
        <w:rPr>
          <w:iCs/>
          <w:sz w:val="28"/>
          <w:szCs w:val="28"/>
        </w:rPr>
        <w:t>2</w:t>
      </w:r>
      <w:proofErr w:type="gramEnd"/>
      <w:r w:rsidRPr="00353BD7">
        <w:rPr>
          <w:iCs/>
          <w:sz w:val="28"/>
          <w:szCs w:val="28"/>
        </w:rPr>
        <w:t>:</w:t>
      </w:r>
    </w:p>
    <w:p w:rsidR="004A3808" w:rsidRPr="00353BD7" w:rsidRDefault="00D84C67">
      <w:pPr>
        <w:spacing w:before="120"/>
        <w:ind w:firstLine="709"/>
        <w:jc w:val="both"/>
        <w:rPr>
          <w:iCs/>
          <w:sz w:val="28"/>
          <w:szCs w:val="28"/>
        </w:rPr>
      </w:pPr>
      <w:r w:rsidRPr="00353BD7">
        <w:rPr>
          <w:iCs/>
          <w:sz w:val="28"/>
          <w:szCs w:val="28"/>
        </w:rPr>
        <w:t>- «блины без начинки» - код ОКПД</w:t>
      </w:r>
      <w:proofErr w:type="gramStart"/>
      <w:r w:rsidRPr="00353BD7">
        <w:rPr>
          <w:iCs/>
          <w:sz w:val="28"/>
          <w:szCs w:val="28"/>
        </w:rPr>
        <w:t>2</w:t>
      </w:r>
      <w:proofErr w:type="gramEnd"/>
      <w:r w:rsidRPr="00353BD7">
        <w:rPr>
          <w:iCs/>
          <w:sz w:val="28"/>
          <w:szCs w:val="28"/>
        </w:rPr>
        <w:t xml:space="preserve"> 10.71.11.190 «Изделия хлебобулочные недлительного хранения прочие»;</w:t>
      </w:r>
    </w:p>
    <w:p w:rsidR="004A3808" w:rsidRPr="00353BD7" w:rsidRDefault="00D84C67">
      <w:pPr>
        <w:spacing w:before="120"/>
        <w:ind w:firstLine="709"/>
        <w:jc w:val="both"/>
        <w:rPr>
          <w:sz w:val="28"/>
        </w:rPr>
      </w:pPr>
      <w:r w:rsidRPr="00353BD7">
        <w:rPr>
          <w:iCs/>
          <w:sz w:val="28"/>
          <w:szCs w:val="28"/>
        </w:rPr>
        <w:t>- «блины с начинками» - соответствующие коды группировки ОКПД</w:t>
      </w:r>
      <w:proofErr w:type="gramStart"/>
      <w:r w:rsidRPr="00353BD7">
        <w:rPr>
          <w:iCs/>
          <w:sz w:val="28"/>
          <w:szCs w:val="28"/>
        </w:rPr>
        <w:t>2</w:t>
      </w:r>
      <w:proofErr w:type="gramEnd"/>
      <w:r w:rsidRPr="00353BD7">
        <w:rPr>
          <w:iCs/>
          <w:sz w:val="28"/>
          <w:szCs w:val="28"/>
        </w:rPr>
        <w:t xml:space="preserve"> 10.85.1 «Продукты пищевые готовые и блюда». </w:t>
      </w:r>
      <w:r w:rsidRPr="00353BD7">
        <w:rPr>
          <w:b/>
          <w:bCs/>
          <w:i/>
          <w:sz w:val="28"/>
        </w:rPr>
        <w:t xml:space="preserve">  </w:t>
      </w:r>
    </w:p>
    <w:p w:rsidR="004A3808" w:rsidRPr="00353BD7" w:rsidRDefault="00D84C67">
      <w:pPr>
        <w:spacing w:before="120"/>
        <w:ind w:firstLine="709"/>
        <w:jc w:val="both"/>
        <w:rPr>
          <w:sz w:val="28"/>
        </w:rPr>
      </w:pPr>
      <w:r w:rsidRPr="00353BD7">
        <w:rPr>
          <w:sz w:val="28"/>
        </w:rPr>
        <w:t xml:space="preserve">К промышленному производству </w:t>
      </w:r>
      <w:r w:rsidRPr="00353BD7">
        <w:rPr>
          <w:b/>
          <w:bCs/>
          <w:sz w:val="28"/>
        </w:rPr>
        <w:t>хлеба и хлебобулочных изделий</w:t>
      </w:r>
      <w:r w:rsidRPr="00353BD7">
        <w:rPr>
          <w:sz w:val="28"/>
        </w:rPr>
        <w:t xml:space="preserve"> относится выпуск указанных продуктов в организациях (пекарнях) всех форм собственности, если они соответствуют требованиям действующей нормативно-технической документации (ГОСТов, ОСТов, РСТ, ТУ), утверждённой в установленном порядке. </w:t>
      </w:r>
    </w:p>
    <w:p w:rsidR="004A3808" w:rsidRPr="00353BD7" w:rsidRDefault="00D84C67">
      <w:pPr>
        <w:spacing w:before="120"/>
        <w:ind w:firstLine="709"/>
        <w:jc w:val="both"/>
        <w:rPr>
          <w:sz w:val="16"/>
          <w:szCs w:val="16"/>
        </w:rPr>
      </w:pPr>
      <w:r w:rsidRPr="00353BD7">
        <w:rPr>
          <w:sz w:val="28"/>
        </w:rPr>
        <w:t xml:space="preserve">Если предприятия общественного питания имеют сертификат </w:t>
      </w:r>
      <w:r w:rsidRPr="00353BD7">
        <w:rPr>
          <w:sz w:val="28"/>
        </w:rPr>
        <w:br/>
        <w:t>на серийное производство хлеба и хлебобулочных изделий, используют промышленную технологию и выпускаемая ими продукция отвечает требованиям действующих стандартов, то её следует относить к продукции промышленного производства.</w:t>
      </w:r>
    </w:p>
    <w:p w:rsidR="004A3808" w:rsidRPr="00353BD7" w:rsidRDefault="004A3808">
      <w:pPr>
        <w:ind w:firstLine="709"/>
        <w:jc w:val="both"/>
        <w:rPr>
          <w:sz w:val="16"/>
          <w:szCs w:val="16"/>
        </w:rPr>
      </w:pPr>
    </w:p>
    <w:p w:rsidR="004A3808" w:rsidRPr="00353BD7" w:rsidRDefault="00D84C67">
      <w:pPr>
        <w:ind w:firstLine="709"/>
        <w:jc w:val="both"/>
        <w:rPr>
          <w:b/>
          <w:sz w:val="16"/>
          <w:szCs w:val="16"/>
        </w:rPr>
      </w:pPr>
      <w:r w:rsidRPr="00353BD7">
        <w:rPr>
          <w:sz w:val="28"/>
          <w:szCs w:val="28"/>
        </w:rPr>
        <w:t xml:space="preserve">Формирование данных о производстве </w:t>
      </w:r>
      <w:r w:rsidRPr="00353BD7">
        <w:rPr>
          <w:b/>
          <w:bCs/>
          <w:sz w:val="28"/>
        </w:rPr>
        <w:t>хлеба и хлебобулочных изделий</w:t>
      </w:r>
      <w:r w:rsidRPr="00353BD7">
        <w:rPr>
          <w:sz w:val="28"/>
        </w:rPr>
        <w:t xml:space="preserve"> </w:t>
      </w:r>
      <w:r w:rsidRPr="00353BD7">
        <w:rPr>
          <w:sz w:val="28"/>
          <w:szCs w:val="28"/>
        </w:rPr>
        <w:t>осуществляется в соответствии со следующими алгоритмами:</w:t>
      </w:r>
    </w:p>
    <w:p w:rsidR="004A3808" w:rsidRPr="00353BD7" w:rsidRDefault="004A3808">
      <w:pPr>
        <w:ind w:firstLine="709"/>
        <w:jc w:val="both"/>
        <w:rPr>
          <w:b/>
          <w:sz w:val="16"/>
          <w:szCs w:val="16"/>
        </w:rPr>
      </w:pPr>
    </w:p>
    <w:p w:rsidR="004A3808" w:rsidRPr="00353BD7" w:rsidRDefault="004A3808">
      <w:pPr>
        <w:ind w:firstLine="709"/>
        <w:jc w:val="both"/>
        <w:rPr>
          <w:b/>
          <w:sz w:val="16"/>
          <w:szCs w:val="16"/>
        </w:rPr>
      </w:pPr>
    </w:p>
    <w:p w:rsidR="004A3808" w:rsidRPr="00353BD7" w:rsidRDefault="004A3808">
      <w:pPr>
        <w:ind w:firstLine="709"/>
        <w:jc w:val="both"/>
        <w:rPr>
          <w:b/>
          <w:sz w:val="16"/>
          <w:szCs w:val="16"/>
        </w:rPr>
      </w:pPr>
    </w:p>
    <w:tbl>
      <w:tblPr>
        <w:tblW w:w="0" w:type="auto"/>
        <w:tblInd w:w="108" w:type="dxa"/>
        <w:tblLayout w:type="fixed"/>
        <w:tblLook w:val="0000" w:firstRow="0" w:lastRow="0" w:firstColumn="0" w:lastColumn="0" w:noHBand="0" w:noVBand="0"/>
      </w:tblPr>
      <w:tblGrid>
        <w:gridCol w:w="1843"/>
        <w:gridCol w:w="2548"/>
        <w:gridCol w:w="4965"/>
      </w:tblGrid>
      <w:tr w:rsidR="00353BD7" w:rsidRPr="00353BD7">
        <w:trPr>
          <w:trHeight w:val="338"/>
          <w:tblHeader/>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808" w:rsidRPr="00353BD7" w:rsidRDefault="00D84C67">
            <w:pPr>
              <w:jc w:val="center"/>
            </w:pPr>
            <w:r w:rsidRPr="00353BD7">
              <w:rPr>
                <w:b/>
                <w:bCs/>
                <w:sz w:val="22"/>
                <w:szCs w:val="22"/>
              </w:rPr>
              <w:t>Локальный код</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808" w:rsidRPr="00353BD7" w:rsidRDefault="00D84C67">
            <w:pPr>
              <w:jc w:val="center"/>
            </w:pPr>
            <w:r w:rsidRPr="00353BD7">
              <w:rPr>
                <w:b/>
                <w:bCs/>
                <w:sz w:val="22"/>
                <w:szCs w:val="22"/>
              </w:rPr>
              <w:t>Наименование</w:t>
            </w:r>
          </w:p>
        </w:tc>
        <w:tc>
          <w:tcPr>
            <w:tcW w:w="4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808" w:rsidRPr="00353BD7" w:rsidRDefault="00D84C67">
            <w:pPr>
              <w:jc w:val="center"/>
            </w:pPr>
            <w:r w:rsidRPr="00353BD7">
              <w:rPr>
                <w:b/>
                <w:bCs/>
                <w:sz w:val="22"/>
                <w:szCs w:val="22"/>
              </w:rPr>
              <w:t>Алгоритм формирования</w:t>
            </w:r>
          </w:p>
        </w:tc>
      </w:tr>
      <w:tr w:rsidR="00353BD7" w:rsidRPr="00353BD7">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r w:rsidRPr="00353BD7">
              <w:rPr>
                <w:sz w:val="22"/>
                <w:szCs w:val="22"/>
              </w:rPr>
              <w:t>10.71.11.003.АГ</w:t>
            </w:r>
          </w:p>
        </w:tc>
        <w:tc>
          <w:tcPr>
            <w:tcW w:w="2548"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r w:rsidRPr="00353BD7">
              <w:rPr>
                <w:sz w:val="22"/>
                <w:szCs w:val="22"/>
              </w:rPr>
              <w:t>Хлеб и хлебобулочные изделия, включая полуфабрикаты</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jc w:val="both"/>
            </w:pPr>
            <w:r w:rsidRPr="00353BD7">
              <w:rPr>
                <w:sz w:val="22"/>
                <w:szCs w:val="22"/>
              </w:rPr>
              <w:t>10.71.11+10.72.11+10.72.19</w:t>
            </w:r>
          </w:p>
        </w:tc>
      </w:tr>
      <w:tr w:rsidR="00353BD7" w:rsidRPr="00353BD7">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r w:rsidRPr="00353BD7">
              <w:rPr>
                <w:sz w:val="22"/>
                <w:szCs w:val="22"/>
              </w:rPr>
              <w:t>10.71.72.001.АГ</w:t>
            </w:r>
          </w:p>
        </w:tc>
        <w:tc>
          <w:tcPr>
            <w:tcW w:w="2548"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r w:rsidRPr="00353BD7">
              <w:rPr>
                <w:sz w:val="22"/>
                <w:szCs w:val="22"/>
              </w:rPr>
              <w:t>Производство хлебобулочных изделий, обогащенных микронутриентами, в том числе диетические; изделия хлебобулочные для детского питания</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jc w:val="both"/>
            </w:pPr>
            <w:r w:rsidRPr="00353BD7">
              <w:rPr>
                <w:sz w:val="22"/>
                <w:szCs w:val="22"/>
              </w:rPr>
              <w:t>10.71.11.170+10.72.19.120+10.86.10.700</w:t>
            </w:r>
          </w:p>
        </w:tc>
      </w:tr>
    </w:tbl>
    <w:p w:rsidR="004A3808" w:rsidRPr="00353BD7" w:rsidRDefault="00D84C67">
      <w:pPr>
        <w:pStyle w:val="afc"/>
        <w:spacing w:before="120" w:after="0"/>
        <w:ind w:firstLine="709"/>
        <w:jc w:val="both"/>
        <w:rPr>
          <w:b/>
          <w:sz w:val="28"/>
          <w:szCs w:val="24"/>
        </w:rPr>
      </w:pPr>
      <w:r w:rsidRPr="00353BD7">
        <w:rPr>
          <w:b/>
          <w:sz w:val="28"/>
          <w:szCs w:val="24"/>
        </w:rPr>
        <w:t>2.3.4.12. Сахар, произведённый из свекловичной мелассы</w:t>
      </w:r>
      <w:r w:rsidRPr="00353BD7">
        <w:rPr>
          <w:sz w:val="28"/>
          <w:szCs w:val="24"/>
        </w:rPr>
        <w:t>,</w:t>
      </w:r>
      <w:r w:rsidRPr="00353BD7">
        <w:rPr>
          <w:b/>
          <w:sz w:val="28"/>
          <w:szCs w:val="24"/>
        </w:rPr>
        <w:t xml:space="preserve"> </w:t>
      </w:r>
      <w:r w:rsidRPr="00353BD7">
        <w:rPr>
          <w:sz w:val="28"/>
          <w:szCs w:val="24"/>
        </w:rPr>
        <w:t>следует учитывать по коду ОКПД</w:t>
      </w:r>
      <w:proofErr w:type="gramStart"/>
      <w:r w:rsidRPr="00353BD7">
        <w:rPr>
          <w:sz w:val="28"/>
          <w:szCs w:val="24"/>
        </w:rPr>
        <w:t>2</w:t>
      </w:r>
      <w:proofErr w:type="gramEnd"/>
      <w:r w:rsidRPr="00353BD7">
        <w:rPr>
          <w:sz w:val="28"/>
          <w:szCs w:val="24"/>
        </w:rPr>
        <w:t xml:space="preserve"> 10.81.12.110 «Сахар белый свекловичный </w:t>
      </w:r>
      <w:r w:rsidRPr="00353BD7">
        <w:rPr>
          <w:sz w:val="28"/>
          <w:szCs w:val="24"/>
        </w:rPr>
        <w:br/>
        <w:t xml:space="preserve">в твёрдом состоянии без </w:t>
      </w:r>
      <w:proofErr w:type="spellStart"/>
      <w:r w:rsidRPr="00353BD7">
        <w:rPr>
          <w:sz w:val="28"/>
          <w:szCs w:val="24"/>
        </w:rPr>
        <w:t>вкусоароматических</w:t>
      </w:r>
      <w:proofErr w:type="spellEnd"/>
      <w:r w:rsidRPr="00353BD7">
        <w:rPr>
          <w:sz w:val="28"/>
          <w:szCs w:val="24"/>
        </w:rPr>
        <w:t xml:space="preserve"> или красящих добавок».</w:t>
      </w:r>
    </w:p>
    <w:p w:rsidR="004A3808" w:rsidRPr="00353BD7" w:rsidRDefault="00D84C67">
      <w:pPr>
        <w:pStyle w:val="afc"/>
        <w:spacing w:before="120" w:after="0"/>
        <w:ind w:firstLine="709"/>
        <w:jc w:val="both"/>
        <w:rPr>
          <w:b/>
          <w:sz w:val="28"/>
          <w:szCs w:val="24"/>
        </w:rPr>
      </w:pPr>
      <w:r w:rsidRPr="00353BD7">
        <w:rPr>
          <w:b/>
          <w:sz w:val="28"/>
          <w:szCs w:val="24"/>
        </w:rPr>
        <w:lastRenderedPageBreak/>
        <w:t xml:space="preserve">2.3.4.13. </w:t>
      </w:r>
      <w:r w:rsidRPr="00353BD7">
        <w:rPr>
          <w:sz w:val="28"/>
          <w:szCs w:val="24"/>
        </w:rPr>
        <w:t>Для</w:t>
      </w:r>
      <w:r w:rsidRPr="00353BD7">
        <w:rPr>
          <w:b/>
          <w:sz w:val="28"/>
          <w:szCs w:val="24"/>
        </w:rPr>
        <w:t xml:space="preserve"> </w:t>
      </w:r>
      <w:r w:rsidRPr="00353BD7">
        <w:rPr>
          <w:sz w:val="28"/>
          <w:szCs w:val="24"/>
        </w:rPr>
        <w:t>идентификации</w:t>
      </w:r>
      <w:r w:rsidRPr="00353BD7">
        <w:rPr>
          <w:b/>
          <w:sz w:val="28"/>
          <w:szCs w:val="24"/>
        </w:rPr>
        <w:t xml:space="preserve"> чая из ферментированных листьев кипрея узколистного (иван-чая узколистного) с добавлением лесных ягод (сухих) </w:t>
      </w:r>
      <w:r w:rsidRPr="00353BD7">
        <w:rPr>
          <w:sz w:val="28"/>
          <w:szCs w:val="24"/>
        </w:rPr>
        <w:t>считаем возможным использование следующих кодов ОКПД</w:t>
      </w:r>
      <w:proofErr w:type="gramStart"/>
      <w:r w:rsidRPr="00353BD7">
        <w:rPr>
          <w:sz w:val="28"/>
          <w:szCs w:val="24"/>
        </w:rPr>
        <w:t>2</w:t>
      </w:r>
      <w:proofErr w:type="gramEnd"/>
      <w:r w:rsidRPr="00353BD7">
        <w:rPr>
          <w:sz w:val="28"/>
          <w:szCs w:val="24"/>
        </w:rPr>
        <w:t xml:space="preserve">: 10.83.13.120 «Чай чёрный (ферментированный) в упаковках массой не более 3 кг» и 10.73.13.130 «Чай частично ферментированный в упаковках массой не более 3 кг». </w:t>
      </w:r>
    </w:p>
    <w:p w:rsidR="004A3808" w:rsidRPr="00353BD7" w:rsidRDefault="00D84C67">
      <w:pPr>
        <w:pStyle w:val="afc"/>
        <w:spacing w:before="120" w:after="0"/>
        <w:ind w:firstLine="709"/>
        <w:jc w:val="both"/>
        <w:rPr>
          <w:b/>
          <w:sz w:val="28"/>
          <w:szCs w:val="24"/>
        </w:rPr>
      </w:pPr>
      <w:r w:rsidRPr="00353BD7">
        <w:rPr>
          <w:b/>
          <w:sz w:val="28"/>
          <w:szCs w:val="24"/>
        </w:rPr>
        <w:t>2.3.4.14.</w:t>
      </w:r>
      <w:r w:rsidRPr="00353BD7">
        <w:rPr>
          <w:sz w:val="28"/>
          <w:szCs w:val="24"/>
        </w:rPr>
        <w:t xml:space="preserve"> </w:t>
      </w:r>
      <w:r w:rsidRPr="00353BD7">
        <w:rPr>
          <w:iCs/>
          <w:sz w:val="28"/>
          <w:szCs w:val="24"/>
        </w:rPr>
        <w:t xml:space="preserve">По разъяснениям Минэкономразвития России, </w:t>
      </w:r>
      <w:r w:rsidRPr="00353BD7">
        <w:rPr>
          <w:iCs/>
          <w:sz w:val="28"/>
          <w:szCs w:val="24"/>
        </w:rPr>
        <w:br/>
        <w:t xml:space="preserve">для идентификации </w:t>
      </w:r>
      <w:r w:rsidRPr="00353BD7">
        <w:rPr>
          <w:b/>
          <w:iCs/>
          <w:sz w:val="28"/>
          <w:szCs w:val="24"/>
        </w:rPr>
        <w:t>салатов недлительного хранения, в том числе овощных и готовых к употреблению</w:t>
      </w:r>
      <w:r w:rsidRPr="00353BD7">
        <w:rPr>
          <w:iCs/>
          <w:sz w:val="28"/>
          <w:szCs w:val="24"/>
        </w:rPr>
        <w:t>, следует использовать следующие коды ОКПД</w:t>
      </w:r>
      <w:proofErr w:type="gramStart"/>
      <w:r w:rsidRPr="00353BD7">
        <w:rPr>
          <w:iCs/>
          <w:sz w:val="28"/>
          <w:szCs w:val="24"/>
        </w:rPr>
        <w:t>2</w:t>
      </w:r>
      <w:proofErr w:type="gramEnd"/>
      <w:r w:rsidRPr="00353BD7">
        <w:rPr>
          <w:iCs/>
          <w:sz w:val="28"/>
          <w:szCs w:val="24"/>
        </w:rPr>
        <w:t xml:space="preserve">: 10.85.13 «Продукты пищевые готовые и блюда на основе овощей» (например, </w:t>
      </w:r>
      <w:r w:rsidRPr="00353BD7">
        <w:rPr>
          <w:i/>
          <w:iCs/>
          <w:sz w:val="28"/>
          <w:szCs w:val="24"/>
        </w:rPr>
        <w:t>салат из морской капусты, винегрет</w:t>
      </w:r>
      <w:r w:rsidRPr="00353BD7">
        <w:rPr>
          <w:iCs/>
          <w:sz w:val="28"/>
          <w:szCs w:val="24"/>
        </w:rPr>
        <w:t xml:space="preserve">) и 10.85.12 «Продукты пищевые готовые и блюда на основе рыбы, ракообразных </w:t>
      </w:r>
      <w:r w:rsidRPr="00353BD7">
        <w:rPr>
          <w:iCs/>
          <w:sz w:val="28"/>
          <w:szCs w:val="24"/>
        </w:rPr>
        <w:br/>
        <w:t xml:space="preserve">и моллюсков» (например, </w:t>
      </w:r>
      <w:r w:rsidRPr="00353BD7">
        <w:rPr>
          <w:i/>
          <w:iCs/>
          <w:sz w:val="28"/>
          <w:szCs w:val="24"/>
        </w:rPr>
        <w:t>сельдь под шубой</w:t>
      </w:r>
      <w:r w:rsidRPr="00353BD7">
        <w:rPr>
          <w:iCs/>
          <w:sz w:val="28"/>
          <w:szCs w:val="24"/>
        </w:rPr>
        <w:t>)</w:t>
      </w:r>
    </w:p>
    <w:p w:rsidR="004A3808" w:rsidRPr="00353BD7" w:rsidRDefault="00D84C67">
      <w:pPr>
        <w:pStyle w:val="afc"/>
        <w:spacing w:before="120" w:after="0"/>
        <w:ind w:firstLine="709"/>
        <w:jc w:val="both"/>
        <w:rPr>
          <w:b/>
          <w:sz w:val="28"/>
        </w:rPr>
      </w:pPr>
      <w:r w:rsidRPr="00353BD7">
        <w:rPr>
          <w:b/>
          <w:sz w:val="28"/>
          <w:szCs w:val="24"/>
        </w:rPr>
        <w:t>2.3.4.15.</w:t>
      </w:r>
      <w:r w:rsidRPr="00353BD7">
        <w:rPr>
          <w:sz w:val="28"/>
          <w:szCs w:val="24"/>
        </w:rPr>
        <w:t xml:space="preserve"> Выпуск </w:t>
      </w:r>
      <w:r w:rsidRPr="00353BD7">
        <w:rPr>
          <w:b/>
          <w:bCs/>
          <w:iCs/>
          <w:sz w:val="28"/>
          <w:szCs w:val="24"/>
        </w:rPr>
        <w:t>пива в пивоварнях при ресторанах</w:t>
      </w:r>
      <w:r w:rsidRPr="00353BD7">
        <w:rPr>
          <w:sz w:val="28"/>
          <w:szCs w:val="24"/>
        </w:rPr>
        <w:t xml:space="preserve"> </w:t>
      </w:r>
      <w:r w:rsidRPr="00353BD7">
        <w:rPr>
          <w:sz w:val="28"/>
          <w:szCs w:val="24"/>
        </w:rPr>
        <w:br/>
        <w:t xml:space="preserve">с использованием промышленной технологии и в соответствии </w:t>
      </w:r>
      <w:r w:rsidRPr="00353BD7">
        <w:rPr>
          <w:sz w:val="28"/>
          <w:szCs w:val="24"/>
        </w:rPr>
        <w:br/>
        <w:t>с действующими стандартами относится к промышленному производству.</w:t>
      </w:r>
    </w:p>
    <w:p w:rsidR="004A3808" w:rsidRPr="00353BD7" w:rsidRDefault="00D84C67">
      <w:pPr>
        <w:ind w:firstLine="709"/>
        <w:jc w:val="both"/>
        <w:rPr>
          <w:sz w:val="16"/>
          <w:szCs w:val="16"/>
        </w:rPr>
      </w:pPr>
      <w:r w:rsidRPr="00353BD7">
        <w:rPr>
          <w:b/>
          <w:sz w:val="28"/>
        </w:rPr>
        <w:t>2.3.4.16.</w:t>
      </w:r>
      <w:r w:rsidRPr="00353BD7">
        <w:rPr>
          <w:b/>
          <w:sz w:val="28"/>
          <w:szCs w:val="28"/>
        </w:rPr>
        <w:t xml:space="preserve"> Витаминно-минеральный комплекс</w:t>
      </w:r>
      <w:r w:rsidRPr="00353BD7">
        <w:rPr>
          <w:sz w:val="28"/>
          <w:szCs w:val="28"/>
        </w:rPr>
        <w:t xml:space="preserve"> «</w:t>
      </w:r>
      <w:proofErr w:type="spellStart"/>
      <w:r w:rsidRPr="00353BD7">
        <w:rPr>
          <w:sz w:val="28"/>
          <w:szCs w:val="28"/>
        </w:rPr>
        <w:t>Фармавит</w:t>
      </w:r>
      <w:proofErr w:type="spellEnd"/>
      <w:r w:rsidRPr="00353BD7">
        <w:rPr>
          <w:sz w:val="28"/>
          <w:szCs w:val="28"/>
        </w:rPr>
        <w:t xml:space="preserve"> </w:t>
      </w:r>
      <w:r w:rsidRPr="00353BD7">
        <w:rPr>
          <w:sz w:val="28"/>
          <w:szCs w:val="28"/>
          <w:lang w:val="en-US"/>
        </w:rPr>
        <w:t>Neo</w:t>
      </w:r>
      <w:r w:rsidRPr="00353BD7">
        <w:rPr>
          <w:sz w:val="28"/>
          <w:szCs w:val="28"/>
        </w:rPr>
        <w:t>», предназначенный для кошек и собак, следует учитывать в составе позиции «Концентраты белково-витаминно-минеральные» (код ОКПД</w:t>
      </w:r>
      <w:proofErr w:type="gramStart"/>
      <w:r w:rsidRPr="00353BD7">
        <w:rPr>
          <w:sz w:val="28"/>
          <w:szCs w:val="28"/>
        </w:rPr>
        <w:t>2</w:t>
      </w:r>
      <w:proofErr w:type="gramEnd"/>
      <w:r w:rsidRPr="00353BD7">
        <w:rPr>
          <w:sz w:val="28"/>
          <w:szCs w:val="28"/>
        </w:rPr>
        <w:t xml:space="preserve"> 10.91.10.210). </w:t>
      </w:r>
    </w:p>
    <w:p w:rsidR="004A3808" w:rsidRPr="00353BD7" w:rsidRDefault="00D84C67">
      <w:pPr>
        <w:tabs>
          <w:tab w:val="left" w:pos="1605"/>
        </w:tabs>
        <w:ind w:firstLine="709"/>
        <w:jc w:val="both"/>
        <w:rPr>
          <w:b/>
          <w:sz w:val="28"/>
          <w:szCs w:val="28"/>
        </w:rPr>
      </w:pPr>
      <w:r w:rsidRPr="00353BD7">
        <w:rPr>
          <w:sz w:val="16"/>
          <w:szCs w:val="16"/>
        </w:rPr>
        <w:tab/>
      </w:r>
    </w:p>
    <w:p w:rsidR="004A3808" w:rsidRPr="00353BD7" w:rsidRDefault="00D84C67">
      <w:pPr>
        <w:ind w:firstLine="709"/>
        <w:jc w:val="both"/>
        <w:rPr>
          <w:sz w:val="6"/>
          <w:szCs w:val="6"/>
        </w:rPr>
      </w:pPr>
      <w:r w:rsidRPr="00353BD7">
        <w:rPr>
          <w:b/>
          <w:sz w:val="28"/>
          <w:szCs w:val="28"/>
        </w:rPr>
        <w:t>2.3.4.17.</w:t>
      </w:r>
      <w:r w:rsidRPr="00353BD7">
        <w:t xml:space="preserve">  </w:t>
      </w:r>
      <w:proofErr w:type="gramStart"/>
      <w:r w:rsidRPr="00353BD7">
        <w:rPr>
          <w:sz w:val="28"/>
          <w:szCs w:val="28"/>
        </w:rPr>
        <w:t xml:space="preserve">Хлебопекарные, кулинарные, кондитерские и другие изделия, </w:t>
      </w:r>
      <w:r w:rsidRPr="00353BD7">
        <w:rPr>
          <w:b/>
          <w:i/>
          <w:sz w:val="28"/>
          <w:szCs w:val="28"/>
        </w:rPr>
        <w:t>выпускаемые столовыми и кулинариями</w:t>
      </w:r>
      <w:r w:rsidRPr="00353BD7">
        <w:rPr>
          <w:sz w:val="28"/>
          <w:szCs w:val="28"/>
        </w:rPr>
        <w:t xml:space="preserve">, а также пицца, пирожки, сосиски в тесте, </w:t>
      </w:r>
      <w:r w:rsidRPr="00353BD7">
        <w:rPr>
          <w:b/>
          <w:i/>
          <w:sz w:val="28"/>
          <w:szCs w:val="28"/>
        </w:rPr>
        <w:t xml:space="preserve">производимые и реализуемые фабриками-кухнями, ресторанами, столовыми, кафе, чайными, буфетами, закусочными, кафетериями </w:t>
      </w:r>
      <w:r w:rsidRPr="00353BD7">
        <w:rPr>
          <w:b/>
          <w:i/>
          <w:sz w:val="28"/>
          <w:szCs w:val="28"/>
        </w:rPr>
        <w:br/>
        <w:t>и другими предприятиями общественного питания</w:t>
      </w:r>
      <w:r w:rsidRPr="00353BD7">
        <w:rPr>
          <w:sz w:val="28"/>
          <w:szCs w:val="28"/>
        </w:rPr>
        <w:t xml:space="preserve">, не относятся </w:t>
      </w:r>
      <w:r w:rsidRPr="00353BD7">
        <w:rPr>
          <w:sz w:val="28"/>
          <w:szCs w:val="28"/>
        </w:rPr>
        <w:br/>
        <w:t>к продукции промышленного производства, а учитываются как продукция общественного питания.</w:t>
      </w:r>
      <w:proofErr w:type="gramEnd"/>
    </w:p>
    <w:p w:rsidR="004A3808" w:rsidRPr="00353BD7" w:rsidRDefault="004A3808">
      <w:pPr>
        <w:ind w:firstLine="709"/>
        <w:jc w:val="both"/>
        <w:rPr>
          <w:sz w:val="6"/>
          <w:szCs w:val="6"/>
        </w:rPr>
      </w:pPr>
    </w:p>
    <w:p w:rsidR="004A3808" w:rsidRPr="00353BD7" w:rsidRDefault="00D84C67">
      <w:pPr>
        <w:pStyle w:val="4"/>
        <w:spacing w:before="0" w:after="0"/>
        <w:ind w:firstLine="709"/>
        <w:jc w:val="both"/>
      </w:pPr>
      <w:r w:rsidRPr="00353BD7">
        <w:rPr>
          <w:b w:val="0"/>
        </w:rPr>
        <w:t xml:space="preserve">Продукция, </w:t>
      </w:r>
      <w:r w:rsidRPr="00353BD7">
        <w:rPr>
          <w:bCs w:val="0"/>
          <w:i/>
          <w:iCs/>
        </w:rPr>
        <w:t xml:space="preserve">произведённая в кулинарных цехах и пекарнях </w:t>
      </w:r>
      <w:r w:rsidRPr="00353BD7">
        <w:rPr>
          <w:bCs w:val="0"/>
          <w:i/>
          <w:iCs/>
        </w:rPr>
        <w:br/>
        <w:t xml:space="preserve">при супермаркетах </w:t>
      </w:r>
      <w:r w:rsidRPr="00353BD7">
        <w:rPr>
          <w:b w:val="0"/>
          <w:bCs w:val="0"/>
          <w:i/>
          <w:iCs/>
        </w:rPr>
        <w:t>(расфасованная, упакованная в потребительскую тару и выложенная в зал),</w:t>
      </w:r>
      <w:r w:rsidRPr="00353BD7">
        <w:rPr>
          <w:b w:val="0"/>
        </w:rPr>
        <w:t xml:space="preserve"> при условии соответствия её требованиям действующих стандартов, приравнивается к продукции промышленного производства и отражается в отчётности по соответствующему ассортименту.</w:t>
      </w:r>
    </w:p>
    <w:p w:rsidR="004A3808" w:rsidRPr="00353BD7" w:rsidRDefault="00D84C67">
      <w:pPr>
        <w:spacing w:before="120"/>
        <w:ind w:firstLine="709"/>
        <w:jc w:val="both"/>
        <w:rPr>
          <w:b/>
          <w:sz w:val="28"/>
          <w:szCs w:val="28"/>
        </w:rPr>
      </w:pPr>
      <w:proofErr w:type="gramStart"/>
      <w:r w:rsidRPr="00353BD7">
        <w:rPr>
          <w:b/>
          <w:bCs/>
          <w:sz w:val="28"/>
          <w:szCs w:val="28"/>
        </w:rPr>
        <w:t>Куры-гриль</w:t>
      </w:r>
      <w:proofErr w:type="gramEnd"/>
      <w:r w:rsidRPr="00353BD7">
        <w:rPr>
          <w:bCs/>
          <w:iCs/>
          <w:sz w:val="28"/>
          <w:szCs w:val="28"/>
        </w:rPr>
        <w:t xml:space="preserve"> (</w:t>
      </w:r>
      <w:r w:rsidRPr="00353BD7">
        <w:rPr>
          <w:iCs/>
          <w:sz w:val="28"/>
          <w:szCs w:val="28"/>
        </w:rPr>
        <w:t>тушки, бёдра, крылья и др.),</w:t>
      </w:r>
      <w:r w:rsidRPr="00353BD7">
        <w:rPr>
          <w:bCs/>
          <w:sz w:val="28"/>
          <w:szCs w:val="28"/>
        </w:rPr>
        <w:t xml:space="preserve"> и</w:t>
      </w:r>
      <w:r w:rsidRPr="00353BD7">
        <w:rPr>
          <w:sz w:val="28"/>
          <w:szCs w:val="28"/>
        </w:rPr>
        <w:t xml:space="preserve">зготовленные в сети общественного питания (в передвижных вагончиках, павильонах и др.), </w:t>
      </w:r>
      <w:r w:rsidRPr="00353BD7">
        <w:rPr>
          <w:sz w:val="28"/>
          <w:szCs w:val="28"/>
        </w:rPr>
        <w:br/>
        <w:t xml:space="preserve">а также изготовленные и реализованные в сетевых магазинах (супермаркетах) </w:t>
      </w:r>
      <w:r w:rsidRPr="00353BD7">
        <w:rPr>
          <w:b/>
          <w:sz w:val="28"/>
          <w:szCs w:val="28"/>
        </w:rPr>
        <w:t>без предварительной расфасовки и упаковки</w:t>
      </w:r>
      <w:r w:rsidRPr="00353BD7">
        <w:rPr>
          <w:sz w:val="28"/>
          <w:szCs w:val="28"/>
        </w:rPr>
        <w:t xml:space="preserve">, </w:t>
      </w:r>
      <w:r w:rsidRPr="00353BD7">
        <w:rPr>
          <w:sz w:val="28"/>
          <w:szCs w:val="28"/>
        </w:rPr>
        <w:br/>
        <w:t>не относятся к промышленной продукции</w:t>
      </w:r>
      <w:r w:rsidRPr="00353BD7">
        <w:rPr>
          <w:b/>
          <w:sz w:val="28"/>
          <w:szCs w:val="28"/>
        </w:rPr>
        <w:t>.</w:t>
      </w:r>
    </w:p>
    <w:p w:rsidR="004A3808" w:rsidRPr="00353BD7" w:rsidRDefault="00D84C67">
      <w:pPr>
        <w:tabs>
          <w:tab w:val="left" w:pos="567"/>
        </w:tabs>
        <w:spacing w:before="120"/>
        <w:jc w:val="both"/>
        <w:rPr>
          <w:sz w:val="28"/>
          <w:szCs w:val="28"/>
        </w:rPr>
      </w:pPr>
      <w:r w:rsidRPr="00353BD7">
        <w:rPr>
          <w:b/>
          <w:sz w:val="28"/>
          <w:szCs w:val="28"/>
        </w:rPr>
        <w:t xml:space="preserve">           </w:t>
      </w:r>
      <w:r w:rsidRPr="00353BD7">
        <w:rPr>
          <w:b/>
          <w:bCs/>
          <w:sz w:val="28"/>
          <w:szCs w:val="28"/>
        </w:rPr>
        <w:t xml:space="preserve">2.3.4.18. Обращаем внимание, </w:t>
      </w:r>
      <w:r w:rsidRPr="00353BD7">
        <w:rPr>
          <w:sz w:val="28"/>
          <w:szCs w:val="28"/>
        </w:rPr>
        <w:t>что внесены изменения в ОКПД</w:t>
      </w:r>
      <w:proofErr w:type="gramStart"/>
      <w:r w:rsidRPr="00353BD7">
        <w:rPr>
          <w:sz w:val="28"/>
          <w:szCs w:val="28"/>
        </w:rPr>
        <w:t>2</w:t>
      </w:r>
      <w:proofErr w:type="gramEnd"/>
      <w:r w:rsidRPr="00353BD7">
        <w:rPr>
          <w:sz w:val="28"/>
          <w:szCs w:val="28"/>
        </w:rPr>
        <w:t xml:space="preserve"> </w:t>
      </w:r>
      <w:r w:rsidRPr="00353BD7">
        <w:rPr>
          <w:sz w:val="28"/>
          <w:szCs w:val="28"/>
        </w:rPr>
        <w:br/>
        <w:t>в части включения позиции «Т</w:t>
      </w:r>
      <w:r w:rsidRPr="00353BD7">
        <w:rPr>
          <w:b/>
          <w:bCs/>
          <w:sz w:val="28"/>
          <w:szCs w:val="28"/>
        </w:rPr>
        <w:t>абак (табачные изделия), предназначенный (предназначенные) для потребления путем нагревания (</w:t>
      </w:r>
      <w:proofErr w:type="spellStart"/>
      <w:r w:rsidRPr="00353BD7">
        <w:rPr>
          <w:b/>
          <w:bCs/>
          <w:sz w:val="28"/>
          <w:szCs w:val="28"/>
        </w:rPr>
        <w:t>стики</w:t>
      </w:r>
      <w:proofErr w:type="spellEnd"/>
      <w:r w:rsidRPr="00353BD7">
        <w:rPr>
          <w:b/>
          <w:bCs/>
          <w:sz w:val="28"/>
          <w:szCs w:val="28"/>
        </w:rPr>
        <w:t xml:space="preserve">) </w:t>
      </w:r>
      <w:r w:rsidRPr="00353BD7">
        <w:rPr>
          <w:b/>
          <w:bCs/>
          <w:sz w:val="28"/>
          <w:szCs w:val="28"/>
        </w:rPr>
        <w:br/>
        <w:t>(</w:t>
      </w:r>
      <w:r w:rsidRPr="00353BD7">
        <w:rPr>
          <w:sz w:val="28"/>
          <w:szCs w:val="28"/>
        </w:rPr>
        <w:t xml:space="preserve">код ОКПД2 12.00.19.600). В этой связи, данные об объемах производства </w:t>
      </w:r>
      <w:proofErr w:type="spellStart"/>
      <w:r w:rsidRPr="00353BD7">
        <w:rPr>
          <w:sz w:val="28"/>
          <w:szCs w:val="28"/>
        </w:rPr>
        <w:lastRenderedPageBreak/>
        <w:t>стиков</w:t>
      </w:r>
      <w:proofErr w:type="spellEnd"/>
      <w:r w:rsidRPr="00353BD7">
        <w:rPr>
          <w:sz w:val="28"/>
          <w:szCs w:val="28"/>
        </w:rPr>
        <w:t xml:space="preserve"> респондент должен отражать в составе группировки 12.00.19 </w:t>
      </w:r>
      <w:r w:rsidRPr="00353BD7">
        <w:rPr>
          <w:sz w:val="28"/>
          <w:szCs w:val="28"/>
        </w:rPr>
        <w:br/>
        <w:t xml:space="preserve">«Табак и заменители </w:t>
      </w:r>
      <w:proofErr w:type="gramStart"/>
      <w:r w:rsidRPr="00353BD7">
        <w:rPr>
          <w:sz w:val="28"/>
          <w:szCs w:val="28"/>
        </w:rPr>
        <w:t>табака</w:t>
      </w:r>
      <w:proofErr w:type="gramEnd"/>
      <w:r w:rsidRPr="00353BD7">
        <w:rPr>
          <w:sz w:val="28"/>
          <w:szCs w:val="28"/>
        </w:rPr>
        <w:t xml:space="preserve"> промышленно изготовленные прочие; табак гомогенизированный или восстановленный; экстракты и эссенции табачные».</w:t>
      </w:r>
    </w:p>
    <w:p w:rsidR="004A3808" w:rsidRPr="00353BD7" w:rsidRDefault="00D84C67">
      <w:pPr>
        <w:tabs>
          <w:tab w:val="left" w:pos="567"/>
        </w:tabs>
        <w:spacing w:before="120"/>
        <w:jc w:val="both"/>
        <w:rPr>
          <w:sz w:val="28"/>
        </w:rPr>
      </w:pPr>
      <w:r w:rsidRPr="00353BD7">
        <w:rPr>
          <w:b/>
          <w:sz w:val="28"/>
        </w:rPr>
        <w:tab/>
      </w:r>
      <w:r w:rsidRPr="00353BD7">
        <w:rPr>
          <w:sz w:val="28"/>
        </w:rPr>
        <w:t>Сбор данных по позициям ОКПД</w:t>
      </w:r>
      <w:proofErr w:type="gramStart"/>
      <w:r w:rsidRPr="00353BD7">
        <w:rPr>
          <w:sz w:val="28"/>
        </w:rPr>
        <w:t>2</w:t>
      </w:r>
      <w:proofErr w:type="gramEnd"/>
      <w:r w:rsidRPr="00353BD7">
        <w:rPr>
          <w:sz w:val="28"/>
        </w:rPr>
        <w:t>: 12.00.11, 12.00.11.110, 12.00.11.120, 12.00.11.130, 12.00.11.140 по итогам за 2023 год осуществляется в единице измерения тыс. штук «798».</w:t>
      </w:r>
    </w:p>
    <w:p w:rsidR="004A3808" w:rsidRPr="00353BD7" w:rsidRDefault="00D84C67">
      <w:pPr>
        <w:spacing w:before="120"/>
        <w:ind w:firstLine="709"/>
        <w:jc w:val="both"/>
        <w:rPr>
          <w:b/>
          <w:sz w:val="28"/>
        </w:rPr>
      </w:pPr>
      <w:r w:rsidRPr="00353BD7">
        <w:rPr>
          <w:b/>
          <w:sz w:val="28"/>
        </w:rPr>
        <w:t xml:space="preserve">2.3.5. Текстиль и изделия текстильные, одежда </w:t>
      </w:r>
    </w:p>
    <w:p w:rsidR="004A3808" w:rsidRPr="00353BD7" w:rsidRDefault="00D84C67">
      <w:pPr>
        <w:spacing w:before="120" w:line="252" w:lineRule="auto"/>
        <w:ind w:firstLine="709"/>
        <w:jc w:val="both"/>
        <w:rPr>
          <w:sz w:val="28"/>
        </w:rPr>
      </w:pPr>
      <w:r w:rsidRPr="00353BD7">
        <w:rPr>
          <w:b/>
          <w:sz w:val="28"/>
        </w:rPr>
        <w:t xml:space="preserve">Обращаем внимание, </w:t>
      </w:r>
      <w:r w:rsidRPr="00353BD7">
        <w:rPr>
          <w:sz w:val="28"/>
        </w:rPr>
        <w:t xml:space="preserve">что введена дополнительная единица измерения для кода ОКПД2 13.20.12  «Ткани из шерсти или тонкого или грубого волоса животных, или конского волоса, подвергнутого </w:t>
      </w:r>
      <w:proofErr w:type="spellStart"/>
      <w:r w:rsidRPr="00353BD7">
        <w:rPr>
          <w:sz w:val="28"/>
        </w:rPr>
        <w:t>кард</w:t>
      </w:r>
      <w:proofErr w:type="gramStart"/>
      <w:r w:rsidRPr="00353BD7">
        <w:rPr>
          <w:sz w:val="28"/>
        </w:rPr>
        <w:t>о</w:t>
      </w:r>
      <w:proofErr w:type="spellEnd"/>
      <w:r w:rsidRPr="00353BD7">
        <w:rPr>
          <w:sz w:val="28"/>
        </w:rPr>
        <w:t>-</w:t>
      </w:r>
      <w:proofErr w:type="gramEnd"/>
      <w:r w:rsidRPr="00353BD7">
        <w:rPr>
          <w:sz w:val="28"/>
        </w:rPr>
        <w:t xml:space="preserve"> </w:t>
      </w:r>
      <w:r w:rsidRPr="00353BD7">
        <w:rPr>
          <w:sz w:val="28"/>
        </w:rPr>
        <w:br/>
        <w:t xml:space="preserve">и гребнечесанию» - 019 (тысяча погонных метров). </w:t>
      </w:r>
    </w:p>
    <w:p w:rsidR="004A3808" w:rsidRPr="00353BD7" w:rsidRDefault="00D84C67">
      <w:pPr>
        <w:ind w:firstLine="709"/>
        <w:jc w:val="both"/>
        <w:rPr>
          <w:b/>
          <w:bCs/>
          <w:sz w:val="28"/>
        </w:rPr>
      </w:pPr>
      <w:r w:rsidRPr="00353BD7">
        <w:rPr>
          <w:sz w:val="28"/>
        </w:rPr>
        <w:t xml:space="preserve">Если произведённая предприятием </w:t>
      </w:r>
      <w:r w:rsidRPr="00353BD7">
        <w:rPr>
          <w:b/>
          <w:sz w:val="28"/>
        </w:rPr>
        <w:t xml:space="preserve">спецодежда </w:t>
      </w:r>
      <w:r w:rsidRPr="00353BD7">
        <w:rPr>
          <w:sz w:val="28"/>
        </w:rPr>
        <w:t xml:space="preserve">выдана своему производственному персоналу, обслуживающему производственный процесс, </w:t>
      </w:r>
      <w:r w:rsidRPr="00353BD7">
        <w:rPr>
          <w:i/>
          <w:iCs/>
          <w:sz w:val="28"/>
        </w:rPr>
        <w:t>в качестве рабочей одежды</w:t>
      </w:r>
      <w:r w:rsidRPr="00353BD7">
        <w:rPr>
          <w:sz w:val="28"/>
        </w:rPr>
        <w:t xml:space="preserve">, то её объёмы не должны быть учтены в объёмах отгруженной продукции. Если же произведённая предприятием спецодежда </w:t>
      </w:r>
      <w:r w:rsidRPr="00353BD7">
        <w:rPr>
          <w:i/>
          <w:iCs/>
          <w:sz w:val="28"/>
        </w:rPr>
        <w:t>выдана своим работникам в счёт оплаты труда</w:t>
      </w:r>
      <w:r w:rsidRPr="00353BD7">
        <w:rPr>
          <w:sz w:val="28"/>
        </w:rPr>
        <w:t>, то эту продукцию следует учитывать в объёмах отгруженной на сторону продукции.</w:t>
      </w:r>
    </w:p>
    <w:p w:rsidR="004A3808" w:rsidRPr="00353BD7" w:rsidRDefault="00D84C67">
      <w:pPr>
        <w:ind w:firstLine="709"/>
        <w:jc w:val="both"/>
        <w:rPr>
          <w:b/>
          <w:sz w:val="28"/>
        </w:rPr>
      </w:pPr>
      <w:r w:rsidRPr="00353BD7">
        <w:rPr>
          <w:b/>
          <w:bCs/>
          <w:sz w:val="28"/>
        </w:rPr>
        <w:t>Плащи, куртки, костюмы, брюки и др., относящиеся к спецодежде</w:t>
      </w:r>
      <w:r w:rsidRPr="00353BD7">
        <w:t xml:space="preserve">, </w:t>
      </w:r>
      <w:r w:rsidRPr="00353BD7">
        <w:rPr>
          <w:sz w:val="28"/>
        </w:rPr>
        <w:t xml:space="preserve">предназначенной для защиты работающих от воздействия опасных </w:t>
      </w:r>
      <w:r w:rsidRPr="00353BD7">
        <w:rPr>
          <w:sz w:val="28"/>
        </w:rPr>
        <w:br/>
        <w:t>и вредных факторов и изготовленной из специальных видов тканей, включаются в общий объём производства спецодежды по коду ОКПД</w:t>
      </w:r>
      <w:proofErr w:type="gramStart"/>
      <w:r w:rsidRPr="00353BD7">
        <w:rPr>
          <w:sz w:val="28"/>
        </w:rPr>
        <w:t>2</w:t>
      </w:r>
      <w:proofErr w:type="gramEnd"/>
      <w:r w:rsidRPr="00353BD7">
        <w:rPr>
          <w:sz w:val="28"/>
        </w:rPr>
        <w:t xml:space="preserve"> 14.12 «Спецодежда», а также отдельно по соответствующему ассортименту: 14.12.30 «Спецодежда прочая», в т.ч. 14.12.30.160 «Средства защиты </w:t>
      </w:r>
      <w:r w:rsidRPr="00353BD7">
        <w:rPr>
          <w:sz w:val="28"/>
        </w:rPr>
        <w:br/>
        <w:t xml:space="preserve">от радиации и воздействия других неблагоприятных факторов внешней среды </w:t>
      </w:r>
      <w:proofErr w:type="gramStart"/>
      <w:r w:rsidRPr="00353BD7">
        <w:rPr>
          <w:sz w:val="28"/>
        </w:rPr>
        <w:t xml:space="preserve">специализированные, не содержащие встроенных дыхательных аппаратов», 14.12.30.170 «Одежда для поддержания физической формы (противоперегрузочные, </w:t>
      </w:r>
      <w:proofErr w:type="spellStart"/>
      <w:r w:rsidRPr="00353BD7">
        <w:rPr>
          <w:sz w:val="28"/>
        </w:rPr>
        <w:t>профилактиконагрузочные</w:t>
      </w:r>
      <w:proofErr w:type="spellEnd"/>
      <w:r w:rsidRPr="00353BD7">
        <w:rPr>
          <w:sz w:val="28"/>
        </w:rPr>
        <w:t>, профилактические костюмы) специальная».</w:t>
      </w:r>
      <w:proofErr w:type="gramEnd"/>
    </w:p>
    <w:p w:rsidR="004A3808" w:rsidRPr="00353BD7" w:rsidRDefault="00D84C67">
      <w:pPr>
        <w:spacing w:before="120"/>
        <w:ind w:firstLine="709"/>
        <w:jc w:val="both"/>
        <w:rPr>
          <w:b/>
          <w:sz w:val="28"/>
        </w:rPr>
      </w:pPr>
      <w:r w:rsidRPr="00353BD7">
        <w:rPr>
          <w:b/>
          <w:sz w:val="28"/>
        </w:rPr>
        <w:t>Форменную одежду</w:t>
      </w:r>
      <w:r w:rsidRPr="00353BD7">
        <w:rPr>
          <w:sz w:val="28"/>
        </w:rPr>
        <w:t xml:space="preserve"> для структур Минобороны России, МВД России, ФТС России и УФСИН России в зависимости от её вида, половой принадлежности (мужская, женская) и материала следует учитывать </w:t>
      </w:r>
      <w:r w:rsidRPr="00353BD7">
        <w:rPr>
          <w:sz w:val="28"/>
        </w:rPr>
        <w:br/>
        <w:t>в составе соответствующих группировок класса 14 ОКПД</w:t>
      </w:r>
      <w:proofErr w:type="gramStart"/>
      <w:r w:rsidRPr="00353BD7">
        <w:rPr>
          <w:sz w:val="28"/>
        </w:rPr>
        <w:t>2</w:t>
      </w:r>
      <w:proofErr w:type="gramEnd"/>
      <w:r w:rsidRPr="00353BD7">
        <w:rPr>
          <w:sz w:val="28"/>
        </w:rPr>
        <w:t xml:space="preserve"> «Одежда» (кроме группы 14.12 «Спецодежда»).</w:t>
      </w:r>
    </w:p>
    <w:p w:rsidR="004A3808" w:rsidRPr="00353BD7" w:rsidRDefault="00D84C67">
      <w:pPr>
        <w:spacing w:before="120"/>
        <w:ind w:firstLine="709"/>
        <w:jc w:val="both"/>
        <w:rPr>
          <w:b/>
          <w:sz w:val="28"/>
        </w:rPr>
      </w:pPr>
      <w:r w:rsidRPr="00353BD7">
        <w:rPr>
          <w:b/>
          <w:sz w:val="28"/>
        </w:rPr>
        <w:t xml:space="preserve">Спецодежда прочая  </w:t>
      </w:r>
      <w:r w:rsidRPr="00353BD7">
        <w:rPr>
          <w:sz w:val="28"/>
        </w:rPr>
        <w:t>(код ОКПД</w:t>
      </w:r>
      <w:proofErr w:type="gramStart"/>
      <w:r w:rsidRPr="00353BD7">
        <w:rPr>
          <w:sz w:val="28"/>
        </w:rPr>
        <w:t>2</w:t>
      </w:r>
      <w:proofErr w:type="gramEnd"/>
      <w:r w:rsidRPr="00353BD7">
        <w:rPr>
          <w:sz w:val="28"/>
        </w:rPr>
        <w:t xml:space="preserve"> 14.12.30)</w:t>
      </w:r>
      <w:r w:rsidRPr="00353BD7">
        <w:rPr>
          <w:b/>
          <w:sz w:val="28"/>
        </w:rPr>
        <w:t xml:space="preserve">, </w:t>
      </w:r>
      <w:r w:rsidRPr="00353BD7">
        <w:rPr>
          <w:sz w:val="28"/>
        </w:rPr>
        <w:t xml:space="preserve">учитываемая в тысячах штук, включает в себя данные по позиции «Рукавицы, перчатки производственные или профессиональные» (код ОКПД2 14.12.30.150), измеряемые в тысячах пар. Перевод единицы измерения «тыс. пар» </w:t>
      </w:r>
      <w:r w:rsidRPr="00353BD7">
        <w:rPr>
          <w:sz w:val="28"/>
        </w:rPr>
        <w:br/>
        <w:t xml:space="preserve">в единицу измерения «тыс. штук» </w:t>
      </w:r>
      <w:r w:rsidRPr="00353BD7">
        <w:rPr>
          <w:b/>
          <w:sz w:val="28"/>
        </w:rPr>
        <w:t>не требуется</w:t>
      </w:r>
      <w:r w:rsidRPr="00353BD7">
        <w:rPr>
          <w:sz w:val="28"/>
        </w:rPr>
        <w:t xml:space="preserve"> (одна пара приравнивается </w:t>
      </w:r>
      <w:r w:rsidRPr="00353BD7">
        <w:rPr>
          <w:sz w:val="28"/>
        </w:rPr>
        <w:br/>
        <w:t>к одной штуке).</w:t>
      </w:r>
    </w:p>
    <w:p w:rsidR="004A3808" w:rsidRPr="00353BD7" w:rsidRDefault="00D84C67">
      <w:pPr>
        <w:spacing w:before="120"/>
        <w:ind w:firstLine="709"/>
        <w:jc w:val="both"/>
        <w:rPr>
          <w:b/>
          <w:bCs/>
          <w:sz w:val="28"/>
        </w:rPr>
      </w:pPr>
      <w:r w:rsidRPr="00353BD7">
        <w:rPr>
          <w:b/>
          <w:sz w:val="28"/>
        </w:rPr>
        <w:lastRenderedPageBreak/>
        <w:t>Изделия, произведённые учебными заведениями в процессе обучения</w:t>
      </w:r>
      <w:r w:rsidRPr="00353BD7">
        <w:rPr>
          <w:sz w:val="28"/>
        </w:rPr>
        <w:t xml:space="preserve"> и реализуемые ими через торговую сеть, следует отражать </w:t>
      </w:r>
      <w:r w:rsidRPr="00353BD7">
        <w:rPr>
          <w:sz w:val="28"/>
        </w:rPr>
        <w:br/>
        <w:t>в отчётности по ассортименту выпущенной продукции.</w:t>
      </w:r>
    </w:p>
    <w:p w:rsidR="004A3808" w:rsidRPr="00353BD7" w:rsidRDefault="00D84C67">
      <w:pPr>
        <w:spacing w:before="120"/>
        <w:ind w:firstLine="709"/>
        <w:jc w:val="both"/>
        <w:rPr>
          <w:b/>
          <w:sz w:val="28"/>
        </w:rPr>
      </w:pPr>
      <w:r w:rsidRPr="00353BD7">
        <w:rPr>
          <w:b/>
          <w:bCs/>
          <w:sz w:val="28"/>
        </w:rPr>
        <w:t>Одежда, пошитая в ателье по заказам</w:t>
      </w:r>
      <w:r w:rsidRPr="00353BD7">
        <w:rPr>
          <w:b/>
          <w:bCs/>
          <w:i/>
          <w:iCs/>
          <w:sz w:val="28"/>
        </w:rPr>
        <w:t xml:space="preserve"> </w:t>
      </w:r>
      <w:r w:rsidRPr="00353BD7">
        <w:rPr>
          <w:sz w:val="28"/>
        </w:rPr>
        <w:t xml:space="preserve">населения, приравнивается </w:t>
      </w:r>
      <w:r w:rsidRPr="00353BD7">
        <w:rPr>
          <w:sz w:val="28"/>
        </w:rPr>
        <w:br/>
        <w:t xml:space="preserve">к промышленной продукции и должна учитываться по видам выпущенных изделий. </w:t>
      </w:r>
    </w:p>
    <w:p w:rsidR="004A3808" w:rsidRPr="00353BD7" w:rsidRDefault="00D84C67">
      <w:pPr>
        <w:spacing w:before="120" w:line="252" w:lineRule="auto"/>
        <w:ind w:firstLine="709"/>
        <w:jc w:val="both"/>
        <w:rPr>
          <w:b/>
          <w:sz w:val="28"/>
        </w:rPr>
      </w:pPr>
      <w:r w:rsidRPr="00353BD7">
        <w:rPr>
          <w:b/>
          <w:sz w:val="28"/>
        </w:rPr>
        <w:t>Льняные чулочно-носочные</w:t>
      </w:r>
      <w:r w:rsidRPr="00353BD7">
        <w:rPr>
          <w:sz w:val="28"/>
        </w:rPr>
        <w:t xml:space="preserve"> изделия могут относиться к чулочно-носочным изделиям из хлопчатобумажной и смешанной пряжи (коды ОКПД</w:t>
      </w:r>
      <w:proofErr w:type="gramStart"/>
      <w:r w:rsidRPr="00353BD7">
        <w:rPr>
          <w:sz w:val="28"/>
        </w:rPr>
        <w:t>2</w:t>
      </w:r>
      <w:proofErr w:type="gramEnd"/>
      <w:r w:rsidRPr="00353BD7">
        <w:rPr>
          <w:sz w:val="28"/>
        </w:rPr>
        <w:t>: 14.31.10.110, 14.31.10.119, 14.31.10.120, 14.31.10.129, 14.31.10.130, 14.31.10.139).</w:t>
      </w:r>
    </w:p>
    <w:p w:rsidR="004A3808" w:rsidRPr="00353BD7" w:rsidRDefault="00D84C67">
      <w:pPr>
        <w:spacing w:before="120" w:line="252" w:lineRule="auto"/>
        <w:ind w:firstLine="709"/>
        <w:jc w:val="both"/>
        <w:rPr>
          <w:b/>
          <w:sz w:val="28"/>
        </w:rPr>
      </w:pPr>
      <w:r w:rsidRPr="00353BD7">
        <w:rPr>
          <w:b/>
          <w:sz w:val="28"/>
        </w:rPr>
        <w:t xml:space="preserve">Маски защитные, лицевые гигиенические, в том числе медицинские, </w:t>
      </w:r>
      <w:r w:rsidRPr="00353BD7">
        <w:rPr>
          <w:sz w:val="28"/>
        </w:rPr>
        <w:t>могут учитываться по следующим кодам ОКПД</w:t>
      </w:r>
      <w:proofErr w:type="gramStart"/>
      <w:r w:rsidRPr="00353BD7">
        <w:rPr>
          <w:sz w:val="28"/>
        </w:rPr>
        <w:t>2</w:t>
      </w:r>
      <w:proofErr w:type="gramEnd"/>
      <w:r w:rsidRPr="00353BD7">
        <w:rPr>
          <w:sz w:val="28"/>
        </w:rPr>
        <w:t>: 13.92.29.190, 13.95.10.190, 14.12.30.190, 21.20.24.150, 32.50.13.190, 32.50.50.000, 32.50.50.190.</w:t>
      </w:r>
    </w:p>
    <w:p w:rsidR="004A3808" w:rsidRPr="00353BD7" w:rsidRDefault="00D84C67">
      <w:pPr>
        <w:spacing w:before="120" w:line="252" w:lineRule="auto"/>
        <w:ind w:firstLine="709"/>
        <w:jc w:val="both"/>
      </w:pPr>
      <w:r w:rsidRPr="00353BD7">
        <w:rPr>
          <w:b/>
          <w:sz w:val="28"/>
        </w:rPr>
        <w:t xml:space="preserve">2.3.6. </w:t>
      </w:r>
      <w:r w:rsidRPr="00353BD7">
        <w:rPr>
          <w:b/>
          <w:bCs/>
          <w:sz w:val="28"/>
          <w:szCs w:val="28"/>
        </w:rPr>
        <w:t xml:space="preserve">Древесина и изделия из дерева и пробки, кроме мебели; изделия из соломки и материалов для плетения </w:t>
      </w:r>
    </w:p>
    <w:p w:rsidR="004A3808" w:rsidRPr="00353BD7" w:rsidRDefault="00D84C67">
      <w:pPr>
        <w:pStyle w:val="aff1"/>
        <w:spacing w:before="120" w:line="252" w:lineRule="auto"/>
        <w:ind w:firstLine="709"/>
        <w:rPr>
          <w:szCs w:val="28"/>
        </w:rPr>
      </w:pPr>
      <w:r w:rsidRPr="00353BD7">
        <w:rPr>
          <w:szCs w:val="24"/>
        </w:rPr>
        <w:t xml:space="preserve">Продукция, получаемая от </w:t>
      </w:r>
      <w:r w:rsidRPr="00353BD7">
        <w:rPr>
          <w:b/>
          <w:bCs/>
          <w:i/>
          <w:iCs/>
          <w:szCs w:val="24"/>
        </w:rPr>
        <w:t>распиловки древесины</w:t>
      </w:r>
      <w:r w:rsidRPr="00353BD7">
        <w:rPr>
          <w:szCs w:val="24"/>
        </w:rPr>
        <w:t xml:space="preserve"> </w:t>
      </w:r>
      <w:r w:rsidRPr="00353BD7">
        <w:rPr>
          <w:b/>
          <w:bCs/>
          <w:i/>
          <w:iCs/>
          <w:szCs w:val="24"/>
        </w:rPr>
        <w:t>на пилорамах</w:t>
      </w:r>
      <w:r w:rsidRPr="00353BD7">
        <w:rPr>
          <w:szCs w:val="24"/>
        </w:rPr>
        <w:t>, должна быть отражена в отчётности по соответствующему ассортименту.</w:t>
      </w:r>
    </w:p>
    <w:p w:rsidR="004A3808" w:rsidRPr="00353BD7" w:rsidRDefault="00D84C67">
      <w:pPr>
        <w:pStyle w:val="afc"/>
        <w:spacing w:line="252" w:lineRule="auto"/>
        <w:ind w:firstLine="709"/>
        <w:jc w:val="both"/>
        <w:rPr>
          <w:b/>
          <w:sz w:val="28"/>
          <w:szCs w:val="28"/>
        </w:rPr>
      </w:pPr>
      <w:r w:rsidRPr="00353BD7">
        <w:rPr>
          <w:sz w:val="28"/>
          <w:szCs w:val="28"/>
        </w:rPr>
        <w:t xml:space="preserve">Для включения объёмов производства </w:t>
      </w:r>
      <w:r w:rsidRPr="00353BD7">
        <w:rPr>
          <w:i/>
          <w:sz w:val="28"/>
          <w:szCs w:val="28"/>
        </w:rPr>
        <w:t>шпал деревянных для железных дорог непропитанных</w:t>
      </w:r>
      <w:r w:rsidRPr="00353BD7">
        <w:rPr>
          <w:sz w:val="28"/>
          <w:szCs w:val="28"/>
        </w:rPr>
        <w:t xml:space="preserve"> (код ОКПД</w:t>
      </w:r>
      <w:proofErr w:type="gramStart"/>
      <w:r w:rsidRPr="00353BD7">
        <w:rPr>
          <w:sz w:val="28"/>
          <w:szCs w:val="28"/>
        </w:rPr>
        <w:t>2</w:t>
      </w:r>
      <w:proofErr w:type="gramEnd"/>
      <w:r w:rsidRPr="00353BD7">
        <w:rPr>
          <w:sz w:val="28"/>
          <w:szCs w:val="28"/>
        </w:rPr>
        <w:t xml:space="preserve"> 16.10.10.130), </w:t>
      </w:r>
      <w:r w:rsidRPr="00353BD7">
        <w:rPr>
          <w:i/>
          <w:sz w:val="28"/>
          <w:szCs w:val="28"/>
        </w:rPr>
        <w:t>брусьев деревянных для стрелочных переводов железных дорог непропитанных</w:t>
      </w:r>
      <w:r w:rsidRPr="00353BD7">
        <w:rPr>
          <w:sz w:val="28"/>
          <w:szCs w:val="28"/>
        </w:rPr>
        <w:t xml:space="preserve"> (код 16.10.10.140), </w:t>
      </w:r>
      <w:r w:rsidRPr="00353BD7">
        <w:rPr>
          <w:i/>
          <w:sz w:val="28"/>
          <w:szCs w:val="28"/>
        </w:rPr>
        <w:t>шпал и брусьев деревянных клееных для трамвайных путей непропитанных</w:t>
      </w:r>
      <w:r w:rsidRPr="00353BD7">
        <w:rPr>
          <w:sz w:val="28"/>
          <w:szCs w:val="28"/>
        </w:rPr>
        <w:t xml:space="preserve"> (код 16.10.10.150) и </w:t>
      </w:r>
      <w:r w:rsidRPr="00353BD7">
        <w:rPr>
          <w:i/>
          <w:sz w:val="28"/>
          <w:szCs w:val="28"/>
        </w:rPr>
        <w:t>шпал деревянных для метрополитена непропитанных</w:t>
      </w:r>
      <w:r w:rsidRPr="00353BD7">
        <w:rPr>
          <w:sz w:val="28"/>
          <w:szCs w:val="28"/>
        </w:rPr>
        <w:t xml:space="preserve"> (код 16.10.10.160) в объём производства лесоматериалов, продольно распиленных или расколотых, разделённых на слои или лущёных, толщиной более 6 мм; деревянных железнодорожных или трамвайных шпал, непропитанных (16.10.10), следует использовать коэффициент 0,1.</w:t>
      </w:r>
    </w:p>
    <w:p w:rsidR="004A3808" w:rsidRPr="00353BD7" w:rsidRDefault="00D84C67">
      <w:pPr>
        <w:pStyle w:val="afc"/>
        <w:spacing w:after="0" w:line="252" w:lineRule="auto"/>
        <w:ind w:firstLine="709"/>
        <w:jc w:val="both"/>
        <w:rPr>
          <w:sz w:val="16"/>
          <w:szCs w:val="16"/>
        </w:rPr>
      </w:pPr>
      <w:r w:rsidRPr="00353BD7">
        <w:rPr>
          <w:b/>
          <w:sz w:val="28"/>
          <w:szCs w:val="28"/>
        </w:rPr>
        <w:t>Панели МХМ</w:t>
      </w:r>
      <w:r w:rsidRPr="00353BD7">
        <w:rPr>
          <w:sz w:val="28"/>
          <w:szCs w:val="28"/>
        </w:rPr>
        <w:t xml:space="preserve"> (</w:t>
      </w:r>
      <w:proofErr w:type="spellStart"/>
      <w:r w:rsidRPr="00353BD7">
        <w:rPr>
          <w:i/>
          <w:sz w:val="28"/>
          <w:szCs w:val="28"/>
          <w:lang w:val="en-US"/>
        </w:rPr>
        <w:t>massiv</w:t>
      </w:r>
      <w:proofErr w:type="spellEnd"/>
      <w:r w:rsidRPr="00353BD7">
        <w:rPr>
          <w:i/>
          <w:sz w:val="28"/>
          <w:szCs w:val="28"/>
        </w:rPr>
        <w:t xml:space="preserve"> </w:t>
      </w:r>
      <w:proofErr w:type="spellStart"/>
      <w:r w:rsidRPr="00353BD7">
        <w:rPr>
          <w:i/>
          <w:sz w:val="28"/>
          <w:szCs w:val="28"/>
          <w:lang w:val="en-US"/>
        </w:rPr>
        <w:t>holz</w:t>
      </w:r>
      <w:proofErr w:type="spellEnd"/>
      <w:r w:rsidRPr="00353BD7">
        <w:rPr>
          <w:i/>
          <w:sz w:val="28"/>
          <w:szCs w:val="28"/>
        </w:rPr>
        <w:t xml:space="preserve"> </w:t>
      </w:r>
      <w:proofErr w:type="spellStart"/>
      <w:r w:rsidRPr="00353BD7">
        <w:rPr>
          <w:i/>
          <w:sz w:val="28"/>
          <w:szCs w:val="28"/>
          <w:lang w:val="en-US"/>
        </w:rPr>
        <w:t>mauer</w:t>
      </w:r>
      <w:proofErr w:type="spellEnd"/>
      <w:r w:rsidRPr="00353BD7">
        <w:rPr>
          <w:sz w:val="28"/>
          <w:szCs w:val="28"/>
        </w:rPr>
        <w:t xml:space="preserve"> – массивная деревянная стена) следует учитывать в составе позиции «Дома деревянные заводского изготовления (дома стандартные)» (16.23.20.110). </w:t>
      </w:r>
    </w:p>
    <w:p w:rsidR="004A3808" w:rsidRPr="00353BD7" w:rsidRDefault="004A3808">
      <w:pPr>
        <w:pStyle w:val="afc"/>
        <w:spacing w:after="0" w:line="252" w:lineRule="auto"/>
        <w:ind w:firstLine="709"/>
        <w:jc w:val="both"/>
        <w:rPr>
          <w:sz w:val="16"/>
          <w:szCs w:val="16"/>
        </w:rPr>
      </w:pPr>
    </w:p>
    <w:p w:rsidR="004A3808" w:rsidRPr="00353BD7" w:rsidRDefault="00D84C67">
      <w:pPr>
        <w:spacing w:line="252" w:lineRule="auto"/>
        <w:ind w:firstLine="709"/>
        <w:jc w:val="both"/>
        <w:rPr>
          <w:b/>
          <w:sz w:val="28"/>
        </w:rPr>
      </w:pPr>
      <w:r w:rsidRPr="00353BD7">
        <w:rPr>
          <w:b/>
          <w:sz w:val="28"/>
          <w:szCs w:val="28"/>
        </w:rPr>
        <w:t xml:space="preserve">2.3.7. </w:t>
      </w:r>
      <w:r w:rsidRPr="00353BD7">
        <w:rPr>
          <w:b/>
          <w:bCs/>
          <w:sz w:val="28"/>
          <w:szCs w:val="28"/>
        </w:rPr>
        <w:t>Бумага и изделия из бумаги</w:t>
      </w:r>
    </w:p>
    <w:p w:rsidR="004A3808" w:rsidRPr="00353BD7" w:rsidRDefault="00D84C67">
      <w:pPr>
        <w:spacing w:before="120" w:line="252" w:lineRule="auto"/>
        <w:ind w:firstLine="709"/>
        <w:jc w:val="both"/>
        <w:rPr>
          <w:sz w:val="28"/>
        </w:rPr>
      </w:pPr>
      <w:r w:rsidRPr="00353BD7">
        <w:rPr>
          <w:b/>
          <w:sz w:val="28"/>
        </w:rPr>
        <w:t xml:space="preserve">Обращаем внимание, </w:t>
      </w:r>
      <w:r w:rsidRPr="00353BD7">
        <w:rPr>
          <w:sz w:val="28"/>
        </w:rPr>
        <w:t>что введена дополнительная единица измерения для кода ОКПД</w:t>
      </w:r>
      <w:proofErr w:type="gramStart"/>
      <w:r w:rsidRPr="00353BD7">
        <w:rPr>
          <w:sz w:val="28"/>
        </w:rPr>
        <w:t>2</w:t>
      </w:r>
      <w:proofErr w:type="gramEnd"/>
      <w:r w:rsidRPr="00353BD7">
        <w:rPr>
          <w:sz w:val="28"/>
        </w:rPr>
        <w:t xml:space="preserve"> 17.29.11 «Ярлыки и этикетки из бумаги или картона (листов-оттисков) – 168 (тонн).</w:t>
      </w:r>
    </w:p>
    <w:p w:rsidR="004A3808" w:rsidRPr="00353BD7" w:rsidRDefault="00D84C67">
      <w:pPr>
        <w:pStyle w:val="aff0"/>
        <w:spacing w:before="120" w:line="252" w:lineRule="auto"/>
        <w:ind w:left="0" w:firstLine="709"/>
        <w:jc w:val="both"/>
        <w:rPr>
          <w:b/>
          <w:bCs/>
          <w:sz w:val="28"/>
        </w:rPr>
      </w:pPr>
      <w:r w:rsidRPr="00353BD7">
        <w:rPr>
          <w:sz w:val="28"/>
        </w:rPr>
        <w:t xml:space="preserve">Целлюлоза, входящая в состав позиции «Целлюлоза древесная </w:t>
      </w:r>
      <w:r w:rsidRPr="00353BD7">
        <w:rPr>
          <w:sz w:val="28"/>
        </w:rPr>
        <w:br/>
        <w:t>и целлюлоза из прочих волокнистых материалов» (код ОКПД</w:t>
      </w:r>
      <w:proofErr w:type="gramStart"/>
      <w:r w:rsidRPr="00353BD7">
        <w:rPr>
          <w:sz w:val="28"/>
        </w:rPr>
        <w:t>2</w:t>
      </w:r>
      <w:proofErr w:type="gramEnd"/>
      <w:r w:rsidRPr="00353BD7">
        <w:rPr>
          <w:sz w:val="28"/>
        </w:rPr>
        <w:t xml:space="preserve"> 17.11.1) учитывается по варке.</w:t>
      </w:r>
    </w:p>
    <w:p w:rsidR="004A3808" w:rsidRPr="00353BD7" w:rsidRDefault="00D84C67">
      <w:pPr>
        <w:pStyle w:val="aff0"/>
        <w:spacing w:line="252" w:lineRule="auto"/>
        <w:ind w:left="0" w:firstLine="709"/>
        <w:jc w:val="both"/>
        <w:rPr>
          <w:sz w:val="28"/>
        </w:rPr>
      </w:pPr>
      <w:r w:rsidRPr="00353BD7">
        <w:rPr>
          <w:b/>
          <w:bCs/>
          <w:sz w:val="28"/>
        </w:rPr>
        <w:t>Целлюлоза по варке</w:t>
      </w:r>
      <w:r w:rsidRPr="00353BD7">
        <w:rPr>
          <w:sz w:val="28"/>
        </w:rPr>
        <w:t xml:space="preserve"> – это вся сваренная целлюлоза, которая полностью или частично жидким потоком может быть направлена на </w:t>
      </w:r>
      <w:r w:rsidRPr="00353BD7">
        <w:rPr>
          <w:sz w:val="28"/>
        </w:rPr>
        <w:lastRenderedPageBreak/>
        <w:t>промышленно-производственные нужды организации (производство картонно-бумажной продукции).</w:t>
      </w:r>
    </w:p>
    <w:p w:rsidR="004A3808" w:rsidRPr="00353BD7" w:rsidRDefault="00D84C67">
      <w:pPr>
        <w:pStyle w:val="aff0"/>
        <w:spacing w:line="252" w:lineRule="auto"/>
        <w:ind w:left="0" w:firstLine="709"/>
        <w:jc w:val="both"/>
        <w:rPr>
          <w:b/>
          <w:sz w:val="28"/>
          <w:szCs w:val="28"/>
        </w:rPr>
      </w:pPr>
      <w:r w:rsidRPr="00353BD7">
        <w:rPr>
          <w:sz w:val="28"/>
        </w:rPr>
        <w:t xml:space="preserve">При учёте </w:t>
      </w:r>
      <w:r w:rsidRPr="00353BD7">
        <w:rPr>
          <w:b/>
          <w:sz w:val="28"/>
          <w:szCs w:val="28"/>
        </w:rPr>
        <w:t xml:space="preserve">ящиков и коробок из гофрированной бумаги или гофрированного картона </w:t>
      </w:r>
      <w:r w:rsidRPr="00353BD7">
        <w:rPr>
          <w:sz w:val="28"/>
        </w:rPr>
        <w:t>(код ОКПД</w:t>
      </w:r>
      <w:proofErr w:type="gramStart"/>
      <w:r w:rsidRPr="00353BD7">
        <w:rPr>
          <w:sz w:val="28"/>
        </w:rPr>
        <w:t>2</w:t>
      </w:r>
      <w:proofErr w:type="gramEnd"/>
      <w:r w:rsidRPr="00353BD7">
        <w:rPr>
          <w:sz w:val="28"/>
        </w:rPr>
        <w:t xml:space="preserve"> 17.21.13) следует иметь в виду, </w:t>
      </w:r>
      <w:r w:rsidRPr="00353BD7">
        <w:rPr>
          <w:sz w:val="28"/>
        </w:rPr>
        <w:br/>
        <w:t>что в указанную позицию входят комплекты с вспомогательными упаковочными деталями (обечайками, вкладышами, перегородками, решётками и т.п.). Организации, осуществляющие только сборку картонных ящиков для фасовки своей продукции, за производство и отгрузку данной продукции не отчитываются.</w:t>
      </w:r>
    </w:p>
    <w:p w:rsidR="004A3808" w:rsidRPr="00353BD7" w:rsidRDefault="00D84C67">
      <w:pPr>
        <w:pStyle w:val="aff0"/>
        <w:spacing w:line="252" w:lineRule="auto"/>
        <w:ind w:left="0" w:firstLine="709"/>
        <w:jc w:val="both"/>
        <w:rPr>
          <w:b/>
          <w:bCs/>
          <w:sz w:val="28"/>
        </w:rPr>
      </w:pPr>
      <w:r w:rsidRPr="00353BD7">
        <w:rPr>
          <w:b/>
          <w:sz w:val="28"/>
          <w:szCs w:val="28"/>
        </w:rPr>
        <w:t>Бланки форм учётной документации и статистической отчетности</w:t>
      </w:r>
      <w:r w:rsidRPr="00353BD7">
        <w:rPr>
          <w:sz w:val="28"/>
          <w:szCs w:val="28"/>
        </w:rPr>
        <w:t xml:space="preserve">, </w:t>
      </w:r>
      <w:r w:rsidRPr="00353BD7">
        <w:rPr>
          <w:b/>
          <w:sz w:val="28"/>
          <w:szCs w:val="28"/>
        </w:rPr>
        <w:t xml:space="preserve">бланки деловые </w:t>
      </w:r>
      <w:proofErr w:type="spellStart"/>
      <w:r w:rsidRPr="00353BD7">
        <w:rPr>
          <w:b/>
          <w:sz w:val="28"/>
          <w:szCs w:val="28"/>
        </w:rPr>
        <w:t>некопировальные</w:t>
      </w:r>
      <w:proofErr w:type="spellEnd"/>
      <w:r w:rsidRPr="00353BD7">
        <w:rPr>
          <w:sz w:val="28"/>
          <w:szCs w:val="28"/>
        </w:rPr>
        <w:t xml:space="preserve"> следует учитывать по коду ОКПД</w:t>
      </w:r>
      <w:proofErr w:type="gramStart"/>
      <w:r w:rsidRPr="00353BD7">
        <w:rPr>
          <w:sz w:val="28"/>
          <w:szCs w:val="28"/>
        </w:rPr>
        <w:t>2</w:t>
      </w:r>
      <w:proofErr w:type="gramEnd"/>
      <w:r w:rsidRPr="00353BD7">
        <w:rPr>
          <w:sz w:val="28"/>
          <w:szCs w:val="28"/>
        </w:rPr>
        <w:t xml:space="preserve"> 17.23.13.140 «Бланки из бумаги или картона».</w:t>
      </w:r>
    </w:p>
    <w:p w:rsidR="004A3808" w:rsidRPr="00353BD7" w:rsidRDefault="00D84C67">
      <w:pPr>
        <w:pStyle w:val="aff0"/>
        <w:ind w:left="0" w:firstLine="709"/>
        <w:jc w:val="both"/>
        <w:rPr>
          <w:sz w:val="28"/>
          <w:szCs w:val="28"/>
        </w:rPr>
      </w:pPr>
      <w:r w:rsidRPr="00353BD7">
        <w:rPr>
          <w:b/>
          <w:bCs/>
          <w:sz w:val="28"/>
        </w:rPr>
        <w:t>2.3.8. Издательская и полиграфическая деятельность</w:t>
      </w:r>
    </w:p>
    <w:p w:rsidR="004A3808" w:rsidRPr="00353BD7" w:rsidRDefault="00D84C67">
      <w:pPr>
        <w:pStyle w:val="aff0"/>
        <w:ind w:left="0" w:firstLine="709"/>
        <w:jc w:val="both"/>
        <w:rPr>
          <w:sz w:val="28"/>
          <w:szCs w:val="28"/>
        </w:rPr>
      </w:pPr>
      <w:r w:rsidRPr="00353BD7">
        <w:rPr>
          <w:sz w:val="28"/>
          <w:szCs w:val="28"/>
        </w:rPr>
        <w:t xml:space="preserve">При заполнении форм статистической отчётности следует иметь </w:t>
      </w:r>
      <w:r w:rsidRPr="00353BD7">
        <w:rPr>
          <w:sz w:val="28"/>
          <w:szCs w:val="28"/>
        </w:rPr>
        <w:br/>
        <w:t xml:space="preserve">в виду, что к издательской деятельности относится редакционно-издательская подготовка к выпуску изданий любого вида, </w:t>
      </w:r>
      <w:r w:rsidRPr="00353BD7">
        <w:rPr>
          <w:sz w:val="28"/>
          <w:szCs w:val="28"/>
        </w:rPr>
        <w:br/>
        <w:t>а к полиграфической деятельности – непосредственно изготовление тиражей печатных изданий любого вида.</w:t>
      </w:r>
    </w:p>
    <w:p w:rsidR="004A3808" w:rsidRPr="00353BD7" w:rsidRDefault="00D84C67">
      <w:pPr>
        <w:pStyle w:val="aff0"/>
        <w:ind w:left="0" w:firstLine="709"/>
        <w:jc w:val="both"/>
        <w:rPr>
          <w:sz w:val="28"/>
          <w:szCs w:val="28"/>
        </w:rPr>
      </w:pPr>
      <w:r w:rsidRPr="00353BD7">
        <w:rPr>
          <w:sz w:val="28"/>
          <w:szCs w:val="28"/>
        </w:rPr>
        <w:t xml:space="preserve">В соответствии с ОКПД2 результаты полиграфической деятельности относятся к классу 18 «Услуги печатные и услуги по копированию </w:t>
      </w:r>
      <w:proofErr w:type="spellStart"/>
      <w:r w:rsidRPr="00353BD7">
        <w:rPr>
          <w:sz w:val="28"/>
          <w:szCs w:val="28"/>
        </w:rPr>
        <w:t>звук</w:t>
      </w:r>
      <w:proofErr w:type="gramStart"/>
      <w:r w:rsidRPr="00353BD7">
        <w:rPr>
          <w:sz w:val="28"/>
          <w:szCs w:val="28"/>
        </w:rPr>
        <w:t>о</w:t>
      </w:r>
      <w:proofErr w:type="spellEnd"/>
      <w:r w:rsidRPr="00353BD7">
        <w:rPr>
          <w:sz w:val="28"/>
          <w:szCs w:val="28"/>
        </w:rPr>
        <w:t>-</w:t>
      </w:r>
      <w:proofErr w:type="gramEnd"/>
      <w:r w:rsidRPr="00353BD7">
        <w:rPr>
          <w:sz w:val="28"/>
          <w:szCs w:val="28"/>
        </w:rPr>
        <w:t xml:space="preserve"> </w:t>
      </w:r>
      <w:r w:rsidRPr="00353BD7">
        <w:rPr>
          <w:sz w:val="28"/>
          <w:szCs w:val="28"/>
        </w:rPr>
        <w:br/>
        <w:t>и видеозаписей, а также программных средств», в составе которого продукция отсутствует, а включены только услуги.</w:t>
      </w:r>
    </w:p>
    <w:p w:rsidR="004A3808" w:rsidRPr="00353BD7" w:rsidRDefault="00D84C67">
      <w:pPr>
        <w:pStyle w:val="aff0"/>
        <w:ind w:left="0" w:firstLine="709"/>
        <w:jc w:val="both"/>
        <w:rPr>
          <w:sz w:val="28"/>
          <w:szCs w:val="28"/>
        </w:rPr>
      </w:pPr>
      <w:r w:rsidRPr="00353BD7">
        <w:rPr>
          <w:sz w:val="28"/>
          <w:szCs w:val="28"/>
        </w:rPr>
        <w:t xml:space="preserve">Исходя из этого результаты деятельности типографий и других организаций, осуществляющих услуги, связанные с производством печатной продукции (газет, книг, журналов и т.д.), учитываются в классе 18 </w:t>
      </w:r>
      <w:r w:rsidRPr="00353BD7">
        <w:rPr>
          <w:sz w:val="28"/>
          <w:szCs w:val="28"/>
        </w:rPr>
        <w:br/>
        <w:t>в соответствии с ОКПД</w:t>
      </w:r>
      <w:proofErr w:type="gramStart"/>
      <w:r w:rsidRPr="00353BD7">
        <w:rPr>
          <w:sz w:val="28"/>
          <w:szCs w:val="28"/>
        </w:rPr>
        <w:t>2</w:t>
      </w:r>
      <w:proofErr w:type="gramEnd"/>
      <w:r w:rsidRPr="00353BD7">
        <w:rPr>
          <w:sz w:val="28"/>
          <w:szCs w:val="28"/>
        </w:rPr>
        <w:t xml:space="preserve"> только в стоимостном выражении </w:t>
      </w:r>
      <w:r w:rsidRPr="00353BD7">
        <w:rPr>
          <w:sz w:val="28"/>
          <w:szCs w:val="28"/>
        </w:rPr>
        <w:br/>
        <w:t xml:space="preserve">по соответствующим кодам оказанных услуг. </w:t>
      </w:r>
    </w:p>
    <w:p w:rsidR="004A3808" w:rsidRPr="00353BD7" w:rsidRDefault="00D84C67">
      <w:pPr>
        <w:pStyle w:val="aff0"/>
        <w:ind w:left="0" w:firstLine="709"/>
        <w:jc w:val="both"/>
        <w:rPr>
          <w:bCs/>
          <w:sz w:val="12"/>
          <w:szCs w:val="12"/>
        </w:rPr>
      </w:pPr>
      <w:r w:rsidRPr="00353BD7">
        <w:rPr>
          <w:sz w:val="28"/>
          <w:szCs w:val="28"/>
        </w:rPr>
        <w:t xml:space="preserve">Поскольку класс 58 ОКПД2 «Услуги издательские» не относится </w:t>
      </w:r>
      <w:r w:rsidRPr="00353BD7">
        <w:rPr>
          <w:sz w:val="28"/>
          <w:szCs w:val="28"/>
        </w:rPr>
        <w:br/>
        <w:t>к разделу</w:t>
      </w:r>
      <w:proofErr w:type="gramStart"/>
      <w:r w:rsidRPr="00353BD7">
        <w:rPr>
          <w:sz w:val="28"/>
          <w:szCs w:val="28"/>
        </w:rPr>
        <w:t xml:space="preserve"> С</w:t>
      </w:r>
      <w:proofErr w:type="gramEnd"/>
      <w:r w:rsidRPr="00353BD7">
        <w:rPr>
          <w:sz w:val="28"/>
          <w:szCs w:val="28"/>
        </w:rPr>
        <w:t xml:space="preserve"> «Обрабатывающие производства», продукция (газеты, книги, журналы и т.д.), ранее учитываемая по ОКПД как результат издательской </w:t>
      </w:r>
      <w:r w:rsidRPr="00353BD7">
        <w:rPr>
          <w:sz w:val="28"/>
          <w:szCs w:val="28"/>
        </w:rPr>
        <w:br/>
        <w:t xml:space="preserve">и полиграфической деятельности (класс 22 ОКВЭД), отсутствует </w:t>
      </w:r>
      <w:r w:rsidRPr="00353BD7">
        <w:rPr>
          <w:sz w:val="28"/>
          <w:szCs w:val="28"/>
        </w:rPr>
        <w:br/>
        <w:t xml:space="preserve">в Номенклатуре продукции и услуг, следовательно, информация по ней </w:t>
      </w:r>
      <w:r w:rsidRPr="00353BD7">
        <w:rPr>
          <w:sz w:val="28"/>
          <w:szCs w:val="28"/>
        </w:rPr>
        <w:br/>
        <w:t xml:space="preserve">не разрабатывается. </w:t>
      </w:r>
    </w:p>
    <w:p w:rsidR="004A3808" w:rsidRPr="00353BD7" w:rsidRDefault="004A3808">
      <w:pPr>
        <w:pStyle w:val="212"/>
        <w:widowControl/>
        <w:ind w:firstLine="709"/>
        <w:rPr>
          <w:b w:val="0"/>
          <w:bCs/>
          <w:sz w:val="12"/>
          <w:szCs w:val="12"/>
        </w:rPr>
      </w:pPr>
    </w:p>
    <w:p w:rsidR="004A3808" w:rsidRPr="00353BD7" w:rsidRDefault="00D84C67">
      <w:pPr>
        <w:pStyle w:val="212"/>
        <w:widowControl/>
        <w:ind w:firstLine="709"/>
        <w:rPr>
          <w:bCs/>
          <w:i/>
          <w:iCs/>
        </w:rPr>
      </w:pPr>
      <w:r w:rsidRPr="00353BD7">
        <w:rPr>
          <w:bCs/>
        </w:rPr>
        <w:t xml:space="preserve">2.3.9. </w:t>
      </w:r>
      <w:r w:rsidRPr="00353BD7">
        <w:rPr>
          <w:bCs/>
          <w:szCs w:val="24"/>
        </w:rPr>
        <w:t>Производство  нефтепродуктов</w:t>
      </w:r>
    </w:p>
    <w:p w:rsidR="004A3808" w:rsidRPr="00353BD7" w:rsidRDefault="00D84C67">
      <w:pPr>
        <w:spacing w:before="120"/>
        <w:ind w:firstLine="709"/>
        <w:jc w:val="both"/>
        <w:rPr>
          <w:sz w:val="28"/>
          <w:szCs w:val="20"/>
        </w:rPr>
      </w:pPr>
      <w:r w:rsidRPr="00353BD7">
        <w:rPr>
          <w:b/>
          <w:bCs/>
          <w:i/>
          <w:iCs/>
          <w:sz w:val="28"/>
          <w:szCs w:val="20"/>
        </w:rPr>
        <w:t>Нефтеперерабатывающие организации</w:t>
      </w:r>
      <w:r w:rsidRPr="00353BD7">
        <w:rPr>
          <w:b/>
          <w:bCs/>
          <w:sz w:val="28"/>
          <w:szCs w:val="20"/>
        </w:rPr>
        <w:t xml:space="preserve"> </w:t>
      </w:r>
      <w:r w:rsidRPr="00353BD7">
        <w:rPr>
          <w:sz w:val="28"/>
          <w:szCs w:val="20"/>
        </w:rPr>
        <w:t xml:space="preserve">приводят данные об общем производстве </w:t>
      </w:r>
      <w:r w:rsidRPr="00353BD7">
        <w:rPr>
          <w:b/>
          <w:bCs/>
          <w:sz w:val="28"/>
          <w:szCs w:val="20"/>
        </w:rPr>
        <w:t>нефтепродуктов</w:t>
      </w:r>
      <w:r w:rsidRPr="00353BD7">
        <w:rPr>
          <w:sz w:val="28"/>
          <w:szCs w:val="20"/>
        </w:rPr>
        <w:t xml:space="preserve"> на принадлежащих им мощностях независимо от того, выработаны они собственным производственным персоналом или арендаторами на сданных им в аренду мощностях.</w:t>
      </w:r>
    </w:p>
    <w:p w:rsidR="004A3808" w:rsidRPr="00353BD7" w:rsidRDefault="00D84C67">
      <w:pPr>
        <w:ind w:firstLine="709"/>
        <w:jc w:val="both"/>
        <w:rPr>
          <w:sz w:val="28"/>
          <w:szCs w:val="20"/>
        </w:rPr>
      </w:pPr>
      <w:r w:rsidRPr="00353BD7">
        <w:rPr>
          <w:sz w:val="28"/>
          <w:szCs w:val="20"/>
        </w:rPr>
        <w:lastRenderedPageBreak/>
        <w:t xml:space="preserve">При приёмке отчётности от организаций – производителей нефтепродуктов (кроме смазочных масел) необходимо проверять наличие </w:t>
      </w:r>
      <w:r w:rsidRPr="00353BD7">
        <w:rPr>
          <w:sz w:val="28"/>
          <w:szCs w:val="20"/>
        </w:rPr>
        <w:br/>
        <w:t xml:space="preserve">в ней данных о нефти, поступившей на переработку. </w:t>
      </w:r>
    </w:p>
    <w:p w:rsidR="004A3808" w:rsidRPr="00353BD7" w:rsidRDefault="00D84C67">
      <w:pPr>
        <w:ind w:firstLine="709"/>
        <w:jc w:val="both"/>
        <w:rPr>
          <w:sz w:val="28"/>
          <w:szCs w:val="20"/>
        </w:rPr>
      </w:pPr>
      <w:r w:rsidRPr="00353BD7">
        <w:rPr>
          <w:sz w:val="28"/>
          <w:szCs w:val="20"/>
        </w:rPr>
        <w:t xml:space="preserve">В объём </w:t>
      </w:r>
      <w:r w:rsidRPr="00353BD7">
        <w:rPr>
          <w:b/>
          <w:bCs/>
          <w:sz w:val="28"/>
          <w:szCs w:val="20"/>
        </w:rPr>
        <w:t>нефти, поступившей на</w:t>
      </w:r>
      <w:r w:rsidRPr="00353BD7">
        <w:rPr>
          <w:sz w:val="28"/>
          <w:szCs w:val="20"/>
        </w:rPr>
        <w:t xml:space="preserve"> </w:t>
      </w:r>
      <w:r w:rsidRPr="00353BD7">
        <w:rPr>
          <w:b/>
          <w:sz w:val="28"/>
          <w:szCs w:val="20"/>
        </w:rPr>
        <w:t xml:space="preserve">переработку </w:t>
      </w:r>
      <w:r w:rsidRPr="00353BD7">
        <w:rPr>
          <w:sz w:val="28"/>
          <w:szCs w:val="20"/>
        </w:rPr>
        <w:t xml:space="preserve">(19.20.21.001.АГ) </w:t>
      </w:r>
      <w:r w:rsidRPr="00353BD7">
        <w:rPr>
          <w:sz w:val="28"/>
          <w:szCs w:val="20"/>
        </w:rPr>
        <w:br/>
        <w:t>на нефтеперерабатывающие заводы, включается весь объём переработанной нефти, включая её потери при обезвоживании и обессоливании в данной организации.</w:t>
      </w:r>
    </w:p>
    <w:p w:rsidR="004A3808" w:rsidRPr="00353BD7" w:rsidRDefault="00D84C67">
      <w:pPr>
        <w:ind w:firstLine="709"/>
        <w:jc w:val="both"/>
        <w:rPr>
          <w:sz w:val="28"/>
          <w:szCs w:val="20"/>
        </w:rPr>
      </w:pPr>
      <w:r w:rsidRPr="00353BD7">
        <w:rPr>
          <w:sz w:val="28"/>
          <w:szCs w:val="20"/>
        </w:rPr>
        <w:t xml:space="preserve">Не включаются в объём нефти, поступившей на переработку, данные об объёмах подготовки нефти (обезвоживание, обессоливание), осуществлённой в специализированных организациях. </w:t>
      </w:r>
    </w:p>
    <w:p w:rsidR="004A3808" w:rsidRPr="00353BD7" w:rsidRDefault="00D84C67">
      <w:pPr>
        <w:ind w:firstLine="709"/>
        <w:jc w:val="both"/>
        <w:rPr>
          <w:sz w:val="28"/>
          <w:szCs w:val="28"/>
          <w:highlight w:val="yellow"/>
        </w:rPr>
      </w:pPr>
      <w:r w:rsidRPr="00353BD7">
        <w:rPr>
          <w:sz w:val="28"/>
          <w:szCs w:val="20"/>
        </w:rPr>
        <w:t xml:space="preserve">Для идентификации </w:t>
      </w:r>
      <w:r w:rsidRPr="00353BD7">
        <w:rPr>
          <w:b/>
          <w:sz w:val="28"/>
          <w:szCs w:val="20"/>
        </w:rPr>
        <w:t>конденсата стабильного, получаемого при переработке нефтепродуктов</w:t>
      </w:r>
      <w:r w:rsidRPr="00353BD7">
        <w:rPr>
          <w:sz w:val="28"/>
          <w:szCs w:val="20"/>
        </w:rPr>
        <w:t xml:space="preserve">, следует использовать код </w:t>
      </w:r>
      <w:r w:rsidRPr="00353BD7">
        <w:rPr>
          <w:sz w:val="28"/>
          <w:szCs w:val="20"/>
        </w:rPr>
        <w:br/>
        <w:t>ОКПД</w:t>
      </w:r>
      <w:proofErr w:type="gramStart"/>
      <w:r w:rsidRPr="00353BD7">
        <w:rPr>
          <w:sz w:val="28"/>
          <w:szCs w:val="20"/>
        </w:rPr>
        <w:t>2</w:t>
      </w:r>
      <w:proofErr w:type="gramEnd"/>
      <w:r w:rsidRPr="00353BD7">
        <w:rPr>
          <w:sz w:val="28"/>
          <w:szCs w:val="20"/>
        </w:rPr>
        <w:t xml:space="preserve"> 19.20.32.115 «Конденсат газовый стабильный».</w:t>
      </w:r>
    </w:p>
    <w:p w:rsidR="004A3808" w:rsidRPr="00353BD7" w:rsidRDefault="00D84C67">
      <w:pPr>
        <w:ind w:firstLine="720"/>
        <w:contextualSpacing/>
        <w:jc w:val="both"/>
        <w:rPr>
          <w:sz w:val="28"/>
          <w:szCs w:val="28"/>
        </w:rPr>
      </w:pPr>
      <w:r w:rsidRPr="00353BD7">
        <w:rPr>
          <w:sz w:val="28"/>
          <w:szCs w:val="28"/>
        </w:rPr>
        <w:t>Данные по позициям «</w:t>
      </w:r>
      <w:r w:rsidRPr="00353BD7">
        <w:rPr>
          <w:b/>
          <w:i/>
          <w:sz w:val="28"/>
          <w:szCs w:val="28"/>
        </w:rPr>
        <w:t xml:space="preserve">Газы нефтяные прочие, не включенные </w:t>
      </w:r>
      <w:r w:rsidRPr="00353BD7">
        <w:rPr>
          <w:b/>
          <w:i/>
          <w:sz w:val="28"/>
          <w:szCs w:val="28"/>
        </w:rPr>
        <w:br/>
        <w:t>в другие группировки</w:t>
      </w:r>
      <w:r w:rsidRPr="00353BD7">
        <w:rPr>
          <w:sz w:val="28"/>
          <w:szCs w:val="28"/>
        </w:rPr>
        <w:t>» (код ОКПД</w:t>
      </w:r>
      <w:proofErr w:type="gramStart"/>
      <w:r w:rsidRPr="00353BD7">
        <w:rPr>
          <w:sz w:val="28"/>
          <w:szCs w:val="28"/>
        </w:rPr>
        <w:t>2</w:t>
      </w:r>
      <w:proofErr w:type="gramEnd"/>
      <w:r w:rsidRPr="00353BD7">
        <w:rPr>
          <w:sz w:val="28"/>
          <w:szCs w:val="28"/>
        </w:rPr>
        <w:t xml:space="preserve"> 19.20.32.119) и «</w:t>
      </w:r>
      <w:r w:rsidRPr="00353BD7">
        <w:rPr>
          <w:b/>
          <w:i/>
          <w:sz w:val="28"/>
          <w:szCs w:val="28"/>
        </w:rPr>
        <w:t xml:space="preserve">Углеводороды газообразные, кроме природного газа» </w:t>
      </w:r>
      <w:r w:rsidRPr="00353BD7">
        <w:rPr>
          <w:b/>
          <w:sz w:val="28"/>
          <w:szCs w:val="28"/>
        </w:rPr>
        <w:t>(</w:t>
      </w:r>
      <w:r w:rsidRPr="00353BD7">
        <w:rPr>
          <w:sz w:val="28"/>
          <w:szCs w:val="28"/>
        </w:rPr>
        <w:t xml:space="preserve">код ОКПД2 19.20.32.190) учитываются в двух единицах  измерения: тыс. тонн (ОКЕИ 169) </w:t>
      </w:r>
      <w:r w:rsidRPr="00353BD7">
        <w:rPr>
          <w:sz w:val="28"/>
          <w:szCs w:val="28"/>
        </w:rPr>
        <w:br/>
        <w:t>и млн. куб. м (ОКЕИ 159).</w:t>
      </w:r>
    </w:p>
    <w:p w:rsidR="004A3808" w:rsidRPr="00353BD7" w:rsidRDefault="00D84C67">
      <w:pPr>
        <w:ind w:firstLine="720"/>
        <w:contextualSpacing/>
        <w:jc w:val="both"/>
        <w:rPr>
          <w:sz w:val="28"/>
          <w:szCs w:val="28"/>
        </w:rPr>
      </w:pPr>
      <w:r w:rsidRPr="00353BD7">
        <w:rPr>
          <w:sz w:val="28"/>
          <w:szCs w:val="28"/>
        </w:rPr>
        <w:t>Согласно переходному ключу ОКПД2-ОКПД данные по этим кодам необходимо учитывать следующим образом:</w:t>
      </w:r>
    </w:p>
    <w:tbl>
      <w:tblPr>
        <w:tblW w:w="9640" w:type="dxa"/>
        <w:tblInd w:w="-176" w:type="dxa"/>
        <w:tblLayout w:type="fixed"/>
        <w:tblLook w:val="0000" w:firstRow="0" w:lastRow="0" w:firstColumn="0" w:lastColumn="0" w:noHBand="0" w:noVBand="0"/>
      </w:tblPr>
      <w:tblGrid>
        <w:gridCol w:w="1844"/>
        <w:gridCol w:w="2551"/>
        <w:gridCol w:w="1843"/>
        <w:gridCol w:w="1560"/>
        <w:gridCol w:w="1842"/>
      </w:tblGrid>
      <w:tr w:rsidR="00353BD7" w:rsidRPr="00353BD7">
        <w:trPr>
          <w:trHeight w:val="272"/>
        </w:trPr>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contextualSpacing/>
              <w:jc w:val="center"/>
            </w:pPr>
            <w:r w:rsidRPr="00353BD7">
              <w:rPr>
                <w:b/>
                <w:sz w:val="22"/>
                <w:szCs w:val="22"/>
              </w:rPr>
              <w:t>Код ОКПД</w:t>
            </w:r>
            <w:proofErr w:type="gramStart"/>
            <w:r w:rsidRPr="00353BD7">
              <w:rPr>
                <w:b/>
                <w:sz w:val="22"/>
                <w:szCs w:val="22"/>
              </w:rPr>
              <w:t>2</w:t>
            </w:r>
            <w:proofErr w:type="gramEnd"/>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contextualSpacing/>
              <w:jc w:val="center"/>
            </w:pPr>
            <w:r w:rsidRPr="00353BD7">
              <w:rPr>
                <w:b/>
                <w:sz w:val="22"/>
                <w:szCs w:val="22"/>
              </w:rPr>
              <w:t>Наименование по ОКПД</w:t>
            </w:r>
            <w:proofErr w:type="gramStart"/>
            <w:r w:rsidRPr="00353BD7">
              <w:rPr>
                <w:b/>
                <w:sz w:val="22"/>
                <w:szCs w:val="22"/>
              </w:rPr>
              <w:t>2</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contextualSpacing/>
              <w:jc w:val="center"/>
            </w:pPr>
            <w:r w:rsidRPr="00353BD7">
              <w:rPr>
                <w:b/>
                <w:sz w:val="22"/>
                <w:szCs w:val="22"/>
              </w:rPr>
              <w:t>Код по ОКЕИ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contextualSpacing/>
              <w:jc w:val="center"/>
            </w:pPr>
            <w:r w:rsidRPr="00353BD7">
              <w:rPr>
                <w:b/>
                <w:sz w:val="22"/>
                <w:szCs w:val="22"/>
              </w:rPr>
              <w:t>Код ОКПД</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contextualSpacing/>
              <w:jc w:val="center"/>
            </w:pPr>
            <w:r w:rsidRPr="00353BD7">
              <w:rPr>
                <w:b/>
                <w:sz w:val="22"/>
                <w:szCs w:val="22"/>
              </w:rPr>
              <w:t>Наименование по ОКПД</w:t>
            </w:r>
          </w:p>
        </w:tc>
      </w:tr>
      <w:tr w:rsidR="00353BD7" w:rsidRPr="00353BD7">
        <w:trPr>
          <w:trHeight w:val="828"/>
        </w:trPr>
        <w:tc>
          <w:tcPr>
            <w:tcW w:w="18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contextualSpacing/>
            </w:pPr>
            <w:r w:rsidRPr="00353BD7">
              <w:rPr>
                <w:sz w:val="22"/>
                <w:szCs w:val="22"/>
              </w:rPr>
              <w:t>19.20.32.119</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contextualSpacing/>
            </w:pPr>
            <w:r w:rsidRPr="00353BD7">
              <w:rPr>
                <w:sz w:val="22"/>
                <w:szCs w:val="22"/>
              </w:rPr>
              <w:t>Газы нефтяные прочие, не включенные в другие группировки</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contextualSpacing/>
              <w:jc w:val="center"/>
              <w:rPr>
                <w:sz w:val="22"/>
                <w:szCs w:val="22"/>
              </w:rPr>
            </w:pPr>
            <w:r w:rsidRPr="00353BD7">
              <w:rPr>
                <w:sz w:val="22"/>
                <w:szCs w:val="22"/>
              </w:rPr>
              <w:t>тыс. тонн</w:t>
            </w:r>
          </w:p>
          <w:p w:rsidR="004A3808" w:rsidRPr="00353BD7" w:rsidRDefault="00D84C67">
            <w:pPr>
              <w:contextualSpacing/>
              <w:jc w:val="center"/>
            </w:pPr>
            <w:r w:rsidRPr="00353BD7">
              <w:rPr>
                <w:sz w:val="22"/>
                <w:szCs w:val="22"/>
              </w:rPr>
              <w:t>(ОКЕИ 169)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contextualSpacing/>
            </w:pPr>
            <w:r w:rsidRPr="00353BD7">
              <w:rPr>
                <w:sz w:val="22"/>
                <w:szCs w:val="22"/>
              </w:rPr>
              <w:t>23.20.22.120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contextualSpacing/>
            </w:pPr>
            <w:r w:rsidRPr="00353BD7">
              <w:rPr>
                <w:sz w:val="22"/>
                <w:szCs w:val="22"/>
              </w:rPr>
              <w:t>Газы углеводородные и их смеси сжиженные прочие, не вошедшие в другие группировки</w:t>
            </w:r>
          </w:p>
        </w:tc>
      </w:tr>
      <w:tr w:rsidR="00353BD7" w:rsidRPr="00353BD7">
        <w:trPr>
          <w:trHeight w:val="260"/>
        </w:trPr>
        <w:tc>
          <w:tcPr>
            <w:tcW w:w="1844" w:type="dxa"/>
            <w:vMerge/>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4A3808">
            <w:pPr>
              <w:contextualSpacing/>
              <w:rPr>
                <w:sz w:val="22"/>
                <w:szCs w:val="22"/>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4A3808">
            <w:pPr>
              <w:contextualSpacing/>
              <w:rPr>
                <w:sz w:val="22"/>
                <w:szCs w:val="22"/>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4A3808">
            <w:pPr>
              <w:contextualSpacing/>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contextualSpacing/>
            </w:pPr>
            <w:r w:rsidRPr="00353BD7">
              <w:rPr>
                <w:sz w:val="22"/>
                <w:szCs w:val="22"/>
              </w:rPr>
              <w:t>23.20.22.151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contextualSpacing/>
            </w:pPr>
            <w:r w:rsidRPr="00353BD7">
              <w:rPr>
                <w:sz w:val="22"/>
                <w:szCs w:val="22"/>
              </w:rPr>
              <w:t>Фракция широкая стабилизации нефти</w:t>
            </w:r>
          </w:p>
        </w:tc>
      </w:tr>
      <w:tr w:rsidR="00353BD7" w:rsidRPr="00353BD7">
        <w:trPr>
          <w:trHeight w:val="98"/>
        </w:trPr>
        <w:tc>
          <w:tcPr>
            <w:tcW w:w="1844" w:type="dxa"/>
            <w:vMerge/>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4A3808">
            <w:pPr>
              <w:contextualSpacing/>
              <w:rPr>
                <w:sz w:val="22"/>
                <w:szCs w:val="22"/>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4A3808">
            <w:pPr>
              <w:contextualSpacing/>
              <w:rPr>
                <w:sz w:val="22"/>
                <w:szCs w:val="22"/>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4A3808">
            <w:pPr>
              <w:contextualSpacing/>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contextualSpacing/>
            </w:pPr>
            <w:r w:rsidRPr="00353BD7">
              <w:rPr>
                <w:sz w:val="22"/>
                <w:szCs w:val="22"/>
              </w:rPr>
              <w:t>23.20.22.213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contextualSpacing/>
            </w:pPr>
            <w:r w:rsidRPr="00353BD7">
              <w:rPr>
                <w:sz w:val="22"/>
                <w:szCs w:val="22"/>
              </w:rPr>
              <w:t>Газ нефтеперерабатывающих предприятий</w:t>
            </w:r>
          </w:p>
        </w:tc>
      </w:tr>
      <w:tr w:rsidR="00353BD7" w:rsidRPr="00353BD7">
        <w:trPr>
          <w:trHeight w:val="70"/>
        </w:trPr>
        <w:tc>
          <w:tcPr>
            <w:tcW w:w="18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contextualSpacing/>
            </w:pPr>
            <w:r w:rsidRPr="00353BD7">
              <w:rPr>
                <w:sz w:val="22"/>
                <w:szCs w:val="22"/>
              </w:rPr>
              <w:t>19.20.32.119</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contextualSpacing/>
            </w:pPr>
            <w:r w:rsidRPr="00353BD7">
              <w:rPr>
                <w:sz w:val="22"/>
                <w:szCs w:val="22"/>
              </w:rPr>
              <w:t>Газы нефтяные прочие, не включенные в другие группировки</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contextualSpacing/>
              <w:jc w:val="center"/>
            </w:pPr>
            <w:r w:rsidRPr="00353BD7">
              <w:rPr>
                <w:sz w:val="22"/>
                <w:szCs w:val="22"/>
              </w:rPr>
              <w:t xml:space="preserve">млн. </w:t>
            </w:r>
            <w:proofErr w:type="spellStart"/>
            <w:r w:rsidRPr="00353BD7">
              <w:rPr>
                <w:sz w:val="22"/>
                <w:szCs w:val="22"/>
              </w:rPr>
              <w:t>куб</w:t>
            </w:r>
            <w:proofErr w:type="gramStart"/>
            <w:r w:rsidRPr="00353BD7">
              <w:rPr>
                <w:sz w:val="22"/>
                <w:szCs w:val="22"/>
              </w:rPr>
              <w:t>.м</w:t>
            </w:r>
            <w:proofErr w:type="spellEnd"/>
            <w:proofErr w:type="gramEnd"/>
            <w:r w:rsidRPr="00353BD7">
              <w:rPr>
                <w:sz w:val="22"/>
                <w:szCs w:val="22"/>
              </w:rPr>
              <w:t xml:space="preserve"> (ОКЕИ 159)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contextualSpacing/>
            </w:pPr>
            <w:r w:rsidRPr="00353BD7">
              <w:rPr>
                <w:sz w:val="22"/>
                <w:szCs w:val="22"/>
              </w:rPr>
              <w:t>23.20.22.211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contextualSpacing/>
            </w:pPr>
            <w:r w:rsidRPr="00353BD7">
              <w:rPr>
                <w:sz w:val="22"/>
                <w:szCs w:val="22"/>
              </w:rPr>
              <w:t>Газ сухой</w:t>
            </w:r>
          </w:p>
        </w:tc>
      </w:tr>
      <w:tr w:rsidR="00353BD7" w:rsidRPr="00353BD7">
        <w:trPr>
          <w:trHeight w:val="70"/>
        </w:trPr>
        <w:tc>
          <w:tcPr>
            <w:tcW w:w="1844" w:type="dxa"/>
            <w:vMerge/>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4A3808">
            <w:pPr>
              <w:contextualSpacing/>
              <w:rPr>
                <w:sz w:val="22"/>
                <w:szCs w:val="22"/>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4A3808">
            <w:pPr>
              <w:contextualSpacing/>
              <w:rPr>
                <w:sz w:val="22"/>
                <w:szCs w:val="22"/>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4A3808">
            <w:pPr>
              <w:contextualSpacing/>
              <w:jc w:val="center"/>
              <w:rPr>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4A3808">
            <w:pPr>
              <w:contextualSpacing/>
              <w:rPr>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4A3808">
            <w:pPr>
              <w:contextualSpacing/>
              <w:rPr>
                <w:sz w:val="22"/>
                <w:szCs w:val="22"/>
              </w:rPr>
            </w:pPr>
          </w:p>
        </w:tc>
      </w:tr>
      <w:tr w:rsidR="00353BD7" w:rsidRPr="00353BD7">
        <w:trPr>
          <w:trHeight w:val="70"/>
        </w:trPr>
        <w:tc>
          <w:tcPr>
            <w:tcW w:w="1844" w:type="dxa"/>
            <w:vMerge/>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4A3808">
            <w:pPr>
              <w:contextualSpacing/>
              <w:rPr>
                <w:sz w:val="22"/>
                <w:szCs w:val="22"/>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4A3808">
            <w:pPr>
              <w:contextualSpacing/>
              <w:rPr>
                <w:sz w:val="22"/>
                <w:szCs w:val="22"/>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4A3808">
            <w:pPr>
              <w:contextualSpacing/>
              <w:rPr>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contextualSpacing/>
            </w:pPr>
            <w:r w:rsidRPr="00353BD7">
              <w:rPr>
                <w:sz w:val="22"/>
                <w:szCs w:val="22"/>
              </w:rPr>
              <w:t>23.20.22.212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contextualSpacing/>
            </w:pPr>
            <w:r w:rsidRPr="00353BD7">
              <w:rPr>
                <w:sz w:val="22"/>
                <w:szCs w:val="22"/>
              </w:rPr>
              <w:t xml:space="preserve">Газ сухой </w:t>
            </w:r>
            <w:proofErr w:type="spellStart"/>
            <w:r w:rsidRPr="00353BD7">
              <w:rPr>
                <w:sz w:val="22"/>
                <w:szCs w:val="22"/>
              </w:rPr>
              <w:t>отбензиненный</w:t>
            </w:r>
            <w:proofErr w:type="spellEnd"/>
          </w:p>
        </w:tc>
      </w:tr>
      <w:tr w:rsidR="00353BD7" w:rsidRPr="00353BD7">
        <w:trPr>
          <w:trHeight w:val="70"/>
        </w:trPr>
        <w:tc>
          <w:tcPr>
            <w:tcW w:w="1844" w:type="dxa"/>
            <w:vMerge w:val="restart"/>
            <w:tcBorders>
              <w:top w:val="single" w:sz="4" w:space="0" w:color="000000"/>
              <w:left w:val="single" w:sz="4" w:space="0" w:color="000000"/>
              <w:right w:val="single" w:sz="4" w:space="0" w:color="000000"/>
            </w:tcBorders>
            <w:shd w:val="clear" w:color="auto" w:fill="auto"/>
          </w:tcPr>
          <w:p w:rsidR="004A3808" w:rsidRPr="00353BD7" w:rsidRDefault="00D84C67">
            <w:pPr>
              <w:contextualSpacing/>
              <w:rPr>
                <w:sz w:val="22"/>
                <w:szCs w:val="22"/>
              </w:rPr>
            </w:pPr>
            <w:r w:rsidRPr="00353BD7">
              <w:rPr>
                <w:sz w:val="22"/>
                <w:szCs w:val="22"/>
              </w:rPr>
              <w:t>19.20.32.190</w:t>
            </w:r>
          </w:p>
        </w:tc>
        <w:tc>
          <w:tcPr>
            <w:tcW w:w="2551" w:type="dxa"/>
            <w:vMerge w:val="restart"/>
            <w:tcBorders>
              <w:top w:val="single" w:sz="4" w:space="0" w:color="000000"/>
              <w:left w:val="single" w:sz="4" w:space="0" w:color="000000"/>
              <w:right w:val="single" w:sz="4" w:space="0" w:color="000000"/>
            </w:tcBorders>
            <w:shd w:val="clear" w:color="auto" w:fill="auto"/>
          </w:tcPr>
          <w:p w:rsidR="004A3808" w:rsidRPr="00353BD7" w:rsidRDefault="00D84C67">
            <w:pPr>
              <w:contextualSpacing/>
              <w:rPr>
                <w:sz w:val="22"/>
                <w:szCs w:val="22"/>
              </w:rPr>
            </w:pPr>
            <w:r w:rsidRPr="00353BD7">
              <w:t>Углеводороды газообразные, кроме природного газа</w:t>
            </w:r>
          </w:p>
        </w:tc>
        <w:tc>
          <w:tcPr>
            <w:tcW w:w="1843" w:type="dxa"/>
            <w:vMerge w:val="restart"/>
            <w:tcBorders>
              <w:top w:val="single" w:sz="4" w:space="0" w:color="000000"/>
              <w:left w:val="single" w:sz="4" w:space="0" w:color="000000"/>
              <w:right w:val="single" w:sz="4" w:space="0" w:color="000000"/>
            </w:tcBorders>
            <w:shd w:val="clear" w:color="auto" w:fill="auto"/>
          </w:tcPr>
          <w:p w:rsidR="004A3808" w:rsidRPr="00353BD7" w:rsidRDefault="00D84C67">
            <w:pPr>
              <w:contextualSpacing/>
              <w:rPr>
                <w:sz w:val="22"/>
                <w:szCs w:val="22"/>
              </w:rPr>
            </w:pPr>
            <w:r w:rsidRPr="00353BD7">
              <w:rPr>
                <w:sz w:val="22"/>
                <w:szCs w:val="22"/>
              </w:rPr>
              <w:t xml:space="preserve">млн. </w:t>
            </w:r>
            <w:proofErr w:type="spellStart"/>
            <w:r w:rsidRPr="00353BD7">
              <w:rPr>
                <w:sz w:val="22"/>
                <w:szCs w:val="22"/>
              </w:rPr>
              <w:t>куб</w:t>
            </w:r>
            <w:proofErr w:type="gramStart"/>
            <w:r w:rsidRPr="00353BD7">
              <w:rPr>
                <w:sz w:val="22"/>
                <w:szCs w:val="22"/>
              </w:rPr>
              <w:t>.м</w:t>
            </w:r>
            <w:proofErr w:type="spellEnd"/>
            <w:proofErr w:type="gramEnd"/>
            <w:r w:rsidRPr="00353BD7">
              <w:rPr>
                <w:sz w:val="22"/>
                <w:szCs w:val="22"/>
              </w:rPr>
              <w:t xml:space="preserve"> </w:t>
            </w:r>
          </w:p>
          <w:p w:rsidR="004A3808" w:rsidRPr="00353BD7" w:rsidRDefault="00D84C67">
            <w:pPr>
              <w:contextualSpacing/>
              <w:rPr>
                <w:sz w:val="22"/>
                <w:szCs w:val="22"/>
              </w:rPr>
            </w:pPr>
            <w:r w:rsidRPr="00353BD7">
              <w:rPr>
                <w:sz w:val="22"/>
                <w:szCs w:val="22"/>
              </w:rPr>
              <w:t>(ОКЕИ 159)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contextualSpacing/>
              <w:rPr>
                <w:sz w:val="22"/>
                <w:szCs w:val="22"/>
              </w:rPr>
            </w:pPr>
            <w:r w:rsidRPr="00353BD7">
              <w:rPr>
                <w:sz w:val="22"/>
                <w:szCs w:val="22"/>
              </w:rPr>
              <w:t>23.20.22.310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contextualSpacing/>
              <w:rPr>
                <w:sz w:val="22"/>
                <w:szCs w:val="22"/>
              </w:rPr>
            </w:pPr>
            <w:r w:rsidRPr="00353BD7">
              <w:rPr>
                <w:sz w:val="22"/>
                <w:szCs w:val="22"/>
              </w:rPr>
              <w:t>Газ пиролиза (прочие газообразные углеводороды)</w:t>
            </w:r>
          </w:p>
        </w:tc>
      </w:tr>
      <w:tr w:rsidR="00353BD7" w:rsidRPr="00353BD7">
        <w:trPr>
          <w:trHeight w:val="70"/>
        </w:trPr>
        <w:tc>
          <w:tcPr>
            <w:tcW w:w="1844" w:type="dxa"/>
            <w:vMerge/>
            <w:tcBorders>
              <w:left w:val="single" w:sz="4" w:space="0" w:color="000000"/>
              <w:right w:val="single" w:sz="4" w:space="0" w:color="000000"/>
            </w:tcBorders>
            <w:shd w:val="clear" w:color="auto" w:fill="auto"/>
          </w:tcPr>
          <w:p w:rsidR="004A3808" w:rsidRPr="00353BD7" w:rsidRDefault="004A3808">
            <w:pPr>
              <w:contextualSpacing/>
              <w:rPr>
                <w:sz w:val="22"/>
                <w:szCs w:val="22"/>
              </w:rPr>
            </w:pPr>
          </w:p>
        </w:tc>
        <w:tc>
          <w:tcPr>
            <w:tcW w:w="2551" w:type="dxa"/>
            <w:vMerge/>
            <w:tcBorders>
              <w:left w:val="single" w:sz="4" w:space="0" w:color="000000"/>
              <w:right w:val="single" w:sz="4" w:space="0" w:color="000000"/>
            </w:tcBorders>
            <w:shd w:val="clear" w:color="auto" w:fill="auto"/>
          </w:tcPr>
          <w:p w:rsidR="004A3808" w:rsidRPr="00353BD7" w:rsidRDefault="004A3808">
            <w:pPr>
              <w:contextualSpacing/>
              <w:rPr>
                <w:sz w:val="22"/>
                <w:szCs w:val="22"/>
              </w:rPr>
            </w:pPr>
          </w:p>
        </w:tc>
        <w:tc>
          <w:tcPr>
            <w:tcW w:w="1843" w:type="dxa"/>
            <w:vMerge/>
            <w:tcBorders>
              <w:left w:val="single" w:sz="4" w:space="0" w:color="000000"/>
              <w:right w:val="single" w:sz="4" w:space="0" w:color="000000"/>
            </w:tcBorders>
            <w:shd w:val="clear" w:color="auto" w:fill="auto"/>
          </w:tcPr>
          <w:p w:rsidR="004A3808" w:rsidRPr="00353BD7" w:rsidRDefault="004A3808">
            <w:pPr>
              <w:contextualSpacing/>
              <w:rPr>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contextualSpacing/>
              <w:rPr>
                <w:sz w:val="22"/>
                <w:szCs w:val="22"/>
              </w:rPr>
            </w:pPr>
            <w:r w:rsidRPr="00353BD7">
              <w:rPr>
                <w:sz w:val="22"/>
                <w:szCs w:val="22"/>
              </w:rPr>
              <w:t>23.20.22.311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contextualSpacing/>
              <w:rPr>
                <w:sz w:val="22"/>
                <w:szCs w:val="22"/>
              </w:rPr>
            </w:pPr>
            <w:r w:rsidRPr="00353BD7">
              <w:rPr>
                <w:sz w:val="22"/>
                <w:szCs w:val="22"/>
              </w:rPr>
              <w:t>Газ пиролиза керосина</w:t>
            </w:r>
          </w:p>
        </w:tc>
      </w:tr>
      <w:tr w:rsidR="00353BD7" w:rsidRPr="00353BD7">
        <w:trPr>
          <w:trHeight w:val="70"/>
        </w:trPr>
        <w:tc>
          <w:tcPr>
            <w:tcW w:w="1844" w:type="dxa"/>
            <w:vMerge/>
            <w:tcBorders>
              <w:left w:val="single" w:sz="4" w:space="0" w:color="000000"/>
              <w:right w:val="single" w:sz="4" w:space="0" w:color="000000"/>
            </w:tcBorders>
            <w:shd w:val="clear" w:color="auto" w:fill="auto"/>
          </w:tcPr>
          <w:p w:rsidR="004A3808" w:rsidRPr="00353BD7" w:rsidRDefault="004A3808">
            <w:pPr>
              <w:contextualSpacing/>
              <w:rPr>
                <w:sz w:val="22"/>
                <w:szCs w:val="22"/>
              </w:rPr>
            </w:pPr>
          </w:p>
        </w:tc>
        <w:tc>
          <w:tcPr>
            <w:tcW w:w="2551" w:type="dxa"/>
            <w:vMerge/>
            <w:tcBorders>
              <w:left w:val="single" w:sz="4" w:space="0" w:color="000000"/>
              <w:right w:val="single" w:sz="4" w:space="0" w:color="000000"/>
            </w:tcBorders>
            <w:shd w:val="clear" w:color="auto" w:fill="auto"/>
          </w:tcPr>
          <w:p w:rsidR="004A3808" w:rsidRPr="00353BD7" w:rsidRDefault="004A3808">
            <w:pPr>
              <w:contextualSpacing/>
              <w:rPr>
                <w:sz w:val="22"/>
                <w:szCs w:val="22"/>
              </w:rPr>
            </w:pPr>
          </w:p>
        </w:tc>
        <w:tc>
          <w:tcPr>
            <w:tcW w:w="1843" w:type="dxa"/>
            <w:vMerge/>
            <w:tcBorders>
              <w:left w:val="single" w:sz="4" w:space="0" w:color="000000"/>
              <w:right w:val="single" w:sz="4" w:space="0" w:color="000000"/>
            </w:tcBorders>
            <w:shd w:val="clear" w:color="auto" w:fill="auto"/>
          </w:tcPr>
          <w:p w:rsidR="004A3808" w:rsidRPr="00353BD7" w:rsidRDefault="004A3808">
            <w:pPr>
              <w:contextualSpacing/>
              <w:rPr>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contextualSpacing/>
              <w:rPr>
                <w:sz w:val="22"/>
                <w:szCs w:val="22"/>
              </w:rPr>
            </w:pPr>
            <w:r w:rsidRPr="00353BD7">
              <w:rPr>
                <w:sz w:val="22"/>
                <w:szCs w:val="22"/>
              </w:rPr>
              <w:t>23.20.22.312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contextualSpacing/>
              <w:rPr>
                <w:sz w:val="22"/>
                <w:szCs w:val="22"/>
              </w:rPr>
            </w:pPr>
            <w:r w:rsidRPr="00353BD7">
              <w:rPr>
                <w:sz w:val="22"/>
                <w:szCs w:val="22"/>
              </w:rPr>
              <w:t>Газ пиролиза бензина</w:t>
            </w:r>
          </w:p>
        </w:tc>
      </w:tr>
      <w:tr w:rsidR="00353BD7" w:rsidRPr="00353BD7">
        <w:trPr>
          <w:trHeight w:val="70"/>
        </w:trPr>
        <w:tc>
          <w:tcPr>
            <w:tcW w:w="1844" w:type="dxa"/>
            <w:vMerge/>
            <w:tcBorders>
              <w:left w:val="single" w:sz="4" w:space="0" w:color="000000"/>
              <w:bottom w:val="single" w:sz="4" w:space="0" w:color="000000"/>
              <w:right w:val="single" w:sz="4" w:space="0" w:color="000000"/>
            </w:tcBorders>
            <w:shd w:val="clear" w:color="auto" w:fill="auto"/>
          </w:tcPr>
          <w:p w:rsidR="004A3808" w:rsidRPr="00353BD7" w:rsidRDefault="004A3808">
            <w:pPr>
              <w:contextualSpacing/>
              <w:rPr>
                <w:sz w:val="22"/>
                <w:szCs w:val="22"/>
              </w:rPr>
            </w:pPr>
          </w:p>
        </w:tc>
        <w:tc>
          <w:tcPr>
            <w:tcW w:w="2551" w:type="dxa"/>
            <w:vMerge/>
            <w:tcBorders>
              <w:left w:val="single" w:sz="4" w:space="0" w:color="000000"/>
              <w:bottom w:val="single" w:sz="4" w:space="0" w:color="000000"/>
              <w:right w:val="single" w:sz="4" w:space="0" w:color="000000"/>
            </w:tcBorders>
            <w:shd w:val="clear" w:color="auto" w:fill="auto"/>
          </w:tcPr>
          <w:p w:rsidR="004A3808" w:rsidRPr="00353BD7" w:rsidRDefault="004A3808">
            <w:pPr>
              <w:contextualSpacing/>
              <w:rPr>
                <w:sz w:val="22"/>
                <w:szCs w:val="22"/>
              </w:rPr>
            </w:pPr>
          </w:p>
        </w:tc>
        <w:tc>
          <w:tcPr>
            <w:tcW w:w="1843" w:type="dxa"/>
            <w:vMerge/>
            <w:tcBorders>
              <w:left w:val="single" w:sz="4" w:space="0" w:color="000000"/>
              <w:bottom w:val="single" w:sz="4" w:space="0" w:color="000000"/>
              <w:right w:val="single" w:sz="4" w:space="0" w:color="000000"/>
            </w:tcBorders>
            <w:shd w:val="clear" w:color="auto" w:fill="auto"/>
          </w:tcPr>
          <w:p w:rsidR="004A3808" w:rsidRPr="00353BD7" w:rsidRDefault="004A3808">
            <w:pPr>
              <w:contextualSpacing/>
              <w:rPr>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contextualSpacing/>
              <w:rPr>
                <w:sz w:val="22"/>
                <w:szCs w:val="22"/>
              </w:rPr>
            </w:pPr>
            <w:r w:rsidRPr="00353BD7">
              <w:rPr>
                <w:sz w:val="22"/>
                <w:szCs w:val="22"/>
              </w:rPr>
              <w:t>23.20.22.319</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contextualSpacing/>
              <w:rPr>
                <w:sz w:val="22"/>
                <w:szCs w:val="22"/>
              </w:rPr>
            </w:pPr>
            <w:r w:rsidRPr="00353BD7">
              <w:rPr>
                <w:sz w:val="22"/>
                <w:szCs w:val="22"/>
              </w:rPr>
              <w:t>Газы пиролиза, не вошедшие в другие группировки, прошлые</w:t>
            </w:r>
          </w:p>
        </w:tc>
      </w:tr>
      <w:tr w:rsidR="00353BD7" w:rsidRPr="00353BD7">
        <w:trPr>
          <w:trHeight w:val="70"/>
        </w:trPr>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rPr>
                <w:sz w:val="22"/>
                <w:szCs w:val="22"/>
                <w:lang w:eastAsia="en-US"/>
              </w:rPr>
            </w:pPr>
            <w:r w:rsidRPr="00353BD7">
              <w:t>19.20.32.190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rPr>
                <w:sz w:val="22"/>
                <w:szCs w:val="22"/>
                <w:lang w:eastAsia="en-US"/>
              </w:rPr>
            </w:pPr>
            <w:r w:rsidRPr="00353BD7">
              <w:t>Углеводороды газообразные, кроме природного газа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r w:rsidRPr="00353BD7">
              <w:t>тыс. тонн</w:t>
            </w:r>
          </w:p>
          <w:p w:rsidR="004A3808" w:rsidRPr="00353BD7" w:rsidRDefault="00D84C67">
            <w:pPr>
              <w:rPr>
                <w:sz w:val="22"/>
                <w:szCs w:val="22"/>
                <w:lang w:eastAsia="en-US"/>
              </w:rPr>
            </w:pPr>
            <w:r w:rsidRPr="00353BD7">
              <w:t>(ОКЕИ 169)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rPr>
                <w:sz w:val="22"/>
                <w:szCs w:val="22"/>
                <w:lang w:eastAsia="en-US"/>
              </w:rPr>
            </w:pPr>
            <w:r w:rsidRPr="00353BD7">
              <w:t>23.20.22.331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rPr>
                <w:sz w:val="22"/>
                <w:szCs w:val="22"/>
                <w:lang w:eastAsia="en-US"/>
              </w:rPr>
            </w:pPr>
            <w:r w:rsidRPr="00353BD7">
              <w:t xml:space="preserve">Бензин газовый нестабильный газоперерабатывающих заводов </w:t>
            </w:r>
          </w:p>
        </w:tc>
      </w:tr>
    </w:tbl>
    <w:p w:rsidR="004A3808" w:rsidRPr="00353BD7" w:rsidRDefault="004A3808">
      <w:pPr>
        <w:jc w:val="both"/>
        <w:rPr>
          <w:sz w:val="28"/>
          <w:szCs w:val="20"/>
        </w:rPr>
      </w:pPr>
    </w:p>
    <w:p w:rsidR="004A3808" w:rsidRPr="00353BD7" w:rsidRDefault="004A3808">
      <w:pPr>
        <w:ind w:firstLine="709"/>
        <w:jc w:val="both"/>
        <w:rPr>
          <w:sz w:val="16"/>
          <w:szCs w:val="16"/>
        </w:rPr>
      </w:pPr>
    </w:p>
    <w:p w:rsidR="004A3808" w:rsidRPr="00353BD7" w:rsidRDefault="00D84C67">
      <w:pPr>
        <w:ind w:firstLine="709"/>
        <w:jc w:val="both"/>
        <w:rPr>
          <w:sz w:val="28"/>
        </w:rPr>
      </w:pPr>
      <w:r w:rsidRPr="00353BD7">
        <w:rPr>
          <w:sz w:val="28"/>
          <w:szCs w:val="20"/>
        </w:rPr>
        <w:t xml:space="preserve">Для идентификации </w:t>
      </w:r>
      <w:r w:rsidRPr="00353BD7">
        <w:rPr>
          <w:b/>
          <w:sz w:val="28"/>
          <w:szCs w:val="20"/>
        </w:rPr>
        <w:t>кокса нефтяного анодного</w:t>
      </w:r>
      <w:r w:rsidRPr="00353BD7">
        <w:rPr>
          <w:sz w:val="28"/>
          <w:szCs w:val="20"/>
        </w:rPr>
        <w:t xml:space="preserve"> следует использовать код ОКПД</w:t>
      </w:r>
      <w:proofErr w:type="gramStart"/>
      <w:r w:rsidRPr="00353BD7">
        <w:rPr>
          <w:sz w:val="28"/>
          <w:szCs w:val="20"/>
        </w:rPr>
        <w:t>2</w:t>
      </w:r>
      <w:proofErr w:type="gramEnd"/>
      <w:r w:rsidRPr="00353BD7">
        <w:rPr>
          <w:sz w:val="28"/>
          <w:szCs w:val="20"/>
        </w:rPr>
        <w:t xml:space="preserve"> 19.20.42.111 «Кокс нефтяной </w:t>
      </w:r>
      <w:proofErr w:type="spellStart"/>
      <w:r w:rsidRPr="00353BD7">
        <w:rPr>
          <w:sz w:val="28"/>
          <w:szCs w:val="20"/>
        </w:rPr>
        <w:t>некальцинированный</w:t>
      </w:r>
      <w:proofErr w:type="spellEnd"/>
      <w:r w:rsidRPr="00353BD7">
        <w:rPr>
          <w:sz w:val="28"/>
          <w:szCs w:val="20"/>
        </w:rPr>
        <w:t xml:space="preserve">», входящий </w:t>
      </w:r>
      <w:r w:rsidRPr="00353BD7">
        <w:rPr>
          <w:sz w:val="28"/>
          <w:szCs w:val="20"/>
        </w:rPr>
        <w:br/>
        <w:t>в группировку 19.20.42.110 «Кокс нефтяной».</w:t>
      </w:r>
    </w:p>
    <w:p w:rsidR="004A3808" w:rsidRPr="00353BD7" w:rsidRDefault="00D84C67">
      <w:pPr>
        <w:ind w:firstLine="709"/>
        <w:jc w:val="both"/>
        <w:rPr>
          <w:bCs/>
          <w:sz w:val="28"/>
        </w:rPr>
      </w:pPr>
      <w:r w:rsidRPr="00353BD7">
        <w:rPr>
          <w:sz w:val="28"/>
        </w:rPr>
        <w:t xml:space="preserve">В данные о производстве отдельных видов нефтепродуктов </w:t>
      </w:r>
      <w:r w:rsidRPr="00353BD7">
        <w:rPr>
          <w:sz w:val="28"/>
        </w:rPr>
        <w:br/>
        <w:t>не включаются объёмы нефтепродуктов, собранных с поверхности воды, земли или каких-либо ёмкостей, в том числе ёмкостей танкеров.</w:t>
      </w:r>
    </w:p>
    <w:p w:rsidR="004A3808" w:rsidRPr="00353BD7" w:rsidRDefault="004A3808">
      <w:pPr>
        <w:ind w:firstLine="709"/>
        <w:jc w:val="both"/>
        <w:rPr>
          <w:bCs/>
          <w:sz w:val="28"/>
        </w:rPr>
      </w:pPr>
    </w:p>
    <w:p w:rsidR="004A3808" w:rsidRPr="00353BD7" w:rsidRDefault="00D84C67">
      <w:pPr>
        <w:ind w:firstLine="709"/>
        <w:jc w:val="both"/>
        <w:rPr>
          <w:b/>
          <w:bCs/>
          <w:sz w:val="16"/>
          <w:szCs w:val="16"/>
        </w:rPr>
      </w:pPr>
      <w:r w:rsidRPr="00353BD7">
        <w:rPr>
          <w:bCs/>
          <w:sz w:val="28"/>
        </w:rPr>
        <w:t xml:space="preserve">Продукцию, полученную в результате </w:t>
      </w:r>
      <w:r w:rsidRPr="00353BD7">
        <w:rPr>
          <w:b/>
          <w:i/>
          <w:iCs/>
          <w:sz w:val="28"/>
        </w:rPr>
        <w:t>естественного отстаивания газового конденсата</w:t>
      </w:r>
      <w:r w:rsidRPr="00353BD7">
        <w:rPr>
          <w:bCs/>
          <w:sz w:val="28"/>
        </w:rPr>
        <w:t xml:space="preserve"> (без применения перерабатывающих установок), используемую впоследствии в качестве котельного топлива, нельзя считать топливом печным бытовым и отражать в объёмах нефти, поступившей </w:t>
      </w:r>
      <w:r w:rsidRPr="00353BD7">
        <w:rPr>
          <w:bCs/>
          <w:sz w:val="28"/>
        </w:rPr>
        <w:br/>
        <w:t xml:space="preserve">на переработку. </w:t>
      </w:r>
    </w:p>
    <w:p w:rsidR="004A3808" w:rsidRPr="00353BD7" w:rsidRDefault="004A3808">
      <w:pPr>
        <w:pStyle w:val="afc"/>
        <w:spacing w:after="0"/>
        <w:ind w:firstLine="709"/>
        <w:jc w:val="both"/>
        <w:rPr>
          <w:b/>
          <w:bCs/>
          <w:sz w:val="16"/>
          <w:szCs w:val="16"/>
        </w:rPr>
      </w:pPr>
    </w:p>
    <w:p w:rsidR="004A3808" w:rsidRPr="00353BD7" w:rsidRDefault="00D84C67">
      <w:pPr>
        <w:tabs>
          <w:tab w:val="left" w:pos="720"/>
        </w:tabs>
        <w:ind w:firstLine="709"/>
        <w:jc w:val="both"/>
        <w:rPr>
          <w:bCs/>
          <w:sz w:val="28"/>
          <w:szCs w:val="28"/>
        </w:rPr>
      </w:pPr>
      <w:r w:rsidRPr="00353BD7">
        <w:rPr>
          <w:bCs/>
          <w:sz w:val="28"/>
          <w:szCs w:val="28"/>
        </w:rPr>
        <w:t>Получение компримированного природного газа на автомобильных газонаполнительных компрессорных станциях (АГНКС) и сжиженного природного газа – на криогенных автозаправочных станциях (</w:t>
      </w:r>
      <w:proofErr w:type="spellStart"/>
      <w:r w:rsidRPr="00353BD7">
        <w:rPr>
          <w:bCs/>
          <w:sz w:val="28"/>
          <w:szCs w:val="28"/>
        </w:rPr>
        <w:t>КриоГЗС</w:t>
      </w:r>
      <w:proofErr w:type="spellEnd"/>
      <w:r w:rsidRPr="00353BD7">
        <w:rPr>
          <w:bCs/>
          <w:sz w:val="28"/>
          <w:szCs w:val="28"/>
        </w:rPr>
        <w:t xml:space="preserve">) </w:t>
      </w:r>
      <w:r w:rsidRPr="00353BD7">
        <w:rPr>
          <w:bCs/>
          <w:sz w:val="28"/>
          <w:szCs w:val="28"/>
        </w:rPr>
        <w:br/>
        <w:t>не является производством продукции, а относится к сфере розничной торговли.</w:t>
      </w:r>
    </w:p>
    <w:p w:rsidR="004A3808" w:rsidRPr="00353BD7" w:rsidRDefault="004A3808">
      <w:pPr>
        <w:tabs>
          <w:tab w:val="left" w:pos="720"/>
        </w:tabs>
        <w:ind w:firstLine="709"/>
        <w:jc w:val="both"/>
        <w:rPr>
          <w:bCs/>
          <w:sz w:val="28"/>
          <w:szCs w:val="28"/>
        </w:rPr>
      </w:pPr>
    </w:p>
    <w:p w:rsidR="004A3808" w:rsidRPr="00353BD7" w:rsidRDefault="00D84C67">
      <w:pPr>
        <w:pStyle w:val="afc"/>
        <w:spacing w:after="0"/>
        <w:ind w:firstLine="709"/>
        <w:jc w:val="both"/>
        <w:rPr>
          <w:sz w:val="28"/>
        </w:rPr>
      </w:pPr>
      <w:r w:rsidRPr="00353BD7">
        <w:rPr>
          <w:b/>
          <w:sz w:val="28"/>
        </w:rPr>
        <w:t xml:space="preserve">2.3.10. Вещества и продукты химические </w:t>
      </w:r>
    </w:p>
    <w:p w:rsidR="004A3808" w:rsidRPr="00353BD7" w:rsidRDefault="00D84C67">
      <w:pPr>
        <w:pStyle w:val="afc"/>
        <w:spacing w:before="120" w:after="0"/>
        <w:ind w:firstLine="709"/>
        <w:jc w:val="both"/>
        <w:rPr>
          <w:sz w:val="28"/>
        </w:rPr>
      </w:pPr>
      <w:r w:rsidRPr="00353BD7">
        <w:rPr>
          <w:sz w:val="28"/>
        </w:rPr>
        <w:t xml:space="preserve">Учет </w:t>
      </w:r>
      <w:r w:rsidRPr="00353BD7">
        <w:rPr>
          <w:b/>
          <w:sz w:val="28"/>
        </w:rPr>
        <w:t>удобрений минеральных или химических</w:t>
      </w:r>
      <w:r w:rsidRPr="00353BD7">
        <w:rPr>
          <w:sz w:val="28"/>
        </w:rPr>
        <w:t xml:space="preserve"> (в том числе азотных, фосфорных и калийных) осуществляется как в пересчете на 100% питательных веществ </w:t>
      </w:r>
      <w:r w:rsidRPr="00353BD7">
        <w:rPr>
          <w:sz w:val="28"/>
          <w:szCs w:val="28"/>
        </w:rPr>
        <w:t>(позиции с кодами ОКПД</w:t>
      </w:r>
      <w:proofErr w:type="gramStart"/>
      <w:r w:rsidRPr="00353BD7">
        <w:rPr>
          <w:sz w:val="28"/>
          <w:szCs w:val="28"/>
        </w:rPr>
        <w:t>2</w:t>
      </w:r>
      <w:proofErr w:type="gramEnd"/>
      <w:r w:rsidRPr="00353BD7">
        <w:rPr>
          <w:sz w:val="28"/>
          <w:szCs w:val="28"/>
        </w:rPr>
        <w:t xml:space="preserve"> 20.15.79.001.АГ, 20.15.39.001.АГ, 20.15.41.001.АГ, 20.15.59.001.АГ), так и в физическом весе (20.15.03.001.АГ, 20.15.3, 20.15.4, 20.15.5, 20.15.7).</w:t>
      </w:r>
      <w:r w:rsidRPr="00353BD7">
        <w:rPr>
          <w:sz w:val="28"/>
        </w:rPr>
        <w:t xml:space="preserve"> </w:t>
      </w:r>
    </w:p>
    <w:p w:rsidR="004A3808" w:rsidRPr="00353BD7" w:rsidRDefault="00D84C67">
      <w:pPr>
        <w:pStyle w:val="afc"/>
        <w:spacing w:before="120" w:after="0"/>
        <w:ind w:firstLine="709"/>
        <w:jc w:val="both"/>
        <w:rPr>
          <w:b/>
          <w:sz w:val="28"/>
        </w:rPr>
      </w:pPr>
      <w:r w:rsidRPr="00353BD7">
        <w:rPr>
          <w:sz w:val="28"/>
        </w:rPr>
        <w:t xml:space="preserve">Получение </w:t>
      </w:r>
      <w:r w:rsidRPr="00353BD7">
        <w:rPr>
          <w:b/>
          <w:sz w:val="28"/>
        </w:rPr>
        <w:t>туковых смесей</w:t>
      </w:r>
      <w:r w:rsidRPr="00353BD7">
        <w:rPr>
          <w:sz w:val="28"/>
        </w:rPr>
        <w:t xml:space="preserve"> из готовых удобрений следует считать производством удобрений и отражать объёмы их производства </w:t>
      </w:r>
      <w:r w:rsidRPr="00353BD7">
        <w:rPr>
          <w:sz w:val="28"/>
        </w:rPr>
        <w:br/>
        <w:t>в статистической отчётности в физическом весе и в пересчёте на 100%-</w:t>
      </w:r>
      <w:proofErr w:type="spellStart"/>
      <w:r w:rsidRPr="00353BD7">
        <w:rPr>
          <w:sz w:val="28"/>
        </w:rPr>
        <w:t>ное</w:t>
      </w:r>
      <w:proofErr w:type="spellEnd"/>
      <w:r w:rsidRPr="00353BD7">
        <w:rPr>
          <w:sz w:val="28"/>
        </w:rPr>
        <w:t xml:space="preserve"> содержание питательных веществ.</w:t>
      </w:r>
    </w:p>
    <w:p w:rsidR="004A3808" w:rsidRPr="00353BD7" w:rsidRDefault="00D84C67">
      <w:pPr>
        <w:pStyle w:val="afc"/>
        <w:spacing w:before="120" w:after="0"/>
        <w:ind w:firstLine="709"/>
        <w:jc w:val="both"/>
        <w:rPr>
          <w:sz w:val="12"/>
          <w:szCs w:val="12"/>
        </w:rPr>
      </w:pPr>
      <w:r w:rsidRPr="00353BD7">
        <w:rPr>
          <w:b/>
          <w:sz w:val="28"/>
        </w:rPr>
        <w:t xml:space="preserve">Химические средства защиты растений </w:t>
      </w:r>
      <w:r w:rsidRPr="00353BD7">
        <w:rPr>
          <w:sz w:val="28"/>
        </w:rPr>
        <w:t>по видам (инсектициды, гербициды, средства против прорастания и регуляторы роста растений, фунгициды) учитываются</w:t>
      </w:r>
      <w:r w:rsidRPr="00353BD7">
        <w:rPr>
          <w:b/>
          <w:sz w:val="28"/>
        </w:rPr>
        <w:t xml:space="preserve"> в физическом </w:t>
      </w:r>
      <w:r w:rsidRPr="00353BD7">
        <w:rPr>
          <w:sz w:val="28"/>
        </w:rPr>
        <w:t>весе по кодам ОКПД</w:t>
      </w:r>
      <w:proofErr w:type="gramStart"/>
      <w:r w:rsidRPr="00353BD7">
        <w:rPr>
          <w:sz w:val="28"/>
        </w:rPr>
        <w:t>2</w:t>
      </w:r>
      <w:proofErr w:type="gramEnd"/>
      <w:r w:rsidRPr="00353BD7">
        <w:rPr>
          <w:sz w:val="28"/>
        </w:rPr>
        <w:t>:</w:t>
      </w:r>
    </w:p>
    <w:p w:rsidR="004A3808" w:rsidRPr="00353BD7" w:rsidRDefault="004A3808">
      <w:pPr>
        <w:pStyle w:val="afc"/>
        <w:spacing w:before="120" w:after="0"/>
        <w:ind w:firstLine="709"/>
        <w:jc w:val="both"/>
        <w:rPr>
          <w:sz w:val="12"/>
          <w:szCs w:val="12"/>
        </w:rPr>
      </w:pPr>
    </w:p>
    <w:tbl>
      <w:tblPr>
        <w:tblW w:w="0" w:type="auto"/>
        <w:jc w:val="center"/>
        <w:tblLayout w:type="fixed"/>
        <w:tblLook w:val="0000" w:firstRow="0" w:lastRow="0" w:firstColumn="0" w:lastColumn="0" w:noHBand="0" w:noVBand="0"/>
      </w:tblPr>
      <w:tblGrid>
        <w:gridCol w:w="1635"/>
        <w:gridCol w:w="6993"/>
      </w:tblGrid>
      <w:tr w:rsidR="00353BD7" w:rsidRPr="00353BD7">
        <w:trPr>
          <w:trHeight w:val="255"/>
          <w:jc w:val="center"/>
        </w:trPr>
        <w:tc>
          <w:tcPr>
            <w:tcW w:w="1635" w:type="dxa"/>
            <w:shd w:val="clear" w:color="auto" w:fill="auto"/>
          </w:tcPr>
          <w:p w:rsidR="004A3808" w:rsidRPr="00353BD7" w:rsidRDefault="00D84C67">
            <w:r w:rsidRPr="00353BD7">
              <w:rPr>
                <w:b/>
                <w:sz w:val="26"/>
                <w:szCs w:val="26"/>
              </w:rPr>
              <w:t>Код ОКПД</w:t>
            </w:r>
            <w:proofErr w:type="gramStart"/>
            <w:r w:rsidRPr="00353BD7">
              <w:rPr>
                <w:b/>
                <w:sz w:val="26"/>
                <w:szCs w:val="26"/>
              </w:rPr>
              <w:t>2</w:t>
            </w:r>
            <w:proofErr w:type="gramEnd"/>
          </w:p>
        </w:tc>
        <w:tc>
          <w:tcPr>
            <w:tcW w:w="6993" w:type="dxa"/>
            <w:shd w:val="clear" w:color="auto" w:fill="auto"/>
          </w:tcPr>
          <w:p w:rsidR="004A3808" w:rsidRPr="00353BD7" w:rsidRDefault="00D84C67">
            <w:r w:rsidRPr="00353BD7">
              <w:rPr>
                <w:b/>
                <w:sz w:val="26"/>
                <w:szCs w:val="26"/>
              </w:rPr>
              <w:t>Наименование по ОКПД</w:t>
            </w:r>
            <w:proofErr w:type="gramStart"/>
            <w:r w:rsidRPr="00353BD7">
              <w:rPr>
                <w:b/>
                <w:sz w:val="26"/>
                <w:szCs w:val="26"/>
              </w:rPr>
              <w:t>2</w:t>
            </w:r>
            <w:proofErr w:type="gramEnd"/>
          </w:p>
        </w:tc>
      </w:tr>
      <w:tr w:rsidR="00353BD7" w:rsidRPr="00353BD7">
        <w:trPr>
          <w:trHeight w:val="255"/>
          <w:jc w:val="center"/>
        </w:trPr>
        <w:tc>
          <w:tcPr>
            <w:tcW w:w="1635" w:type="dxa"/>
            <w:shd w:val="clear" w:color="auto" w:fill="auto"/>
          </w:tcPr>
          <w:p w:rsidR="004A3808" w:rsidRPr="00353BD7" w:rsidRDefault="00D84C67">
            <w:pPr>
              <w:jc w:val="center"/>
            </w:pPr>
            <w:r w:rsidRPr="00353BD7">
              <w:rPr>
                <w:sz w:val="26"/>
                <w:szCs w:val="26"/>
              </w:rPr>
              <w:lastRenderedPageBreak/>
              <w:t>20.20.11</w:t>
            </w:r>
          </w:p>
        </w:tc>
        <w:tc>
          <w:tcPr>
            <w:tcW w:w="6993" w:type="dxa"/>
            <w:shd w:val="clear" w:color="auto" w:fill="auto"/>
          </w:tcPr>
          <w:p w:rsidR="004A3808" w:rsidRPr="00353BD7" w:rsidRDefault="00D84C67">
            <w:r w:rsidRPr="00353BD7">
              <w:rPr>
                <w:sz w:val="26"/>
                <w:szCs w:val="26"/>
              </w:rPr>
              <w:t>Инсектициды</w:t>
            </w:r>
          </w:p>
        </w:tc>
      </w:tr>
      <w:tr w:rsidR="00353BD7" w:rsidRPr="00353BD7">
        <w:trPr>
          <w:trHeight w:val="255"/>
          <w:jc w:val="center"/>
        </w:trPr>
        <w:tc>
          <w:tcPr>
            <w:tcW w:w="1635" w:type="dxa"/>
            <w:shd w:val="clear" w:color="auto" w:fill="auto"/>
          </w:tcPr>
          <w:p w:rsidR="004A3808" w:rsidRPr="00353BD7" w:rsidRDefault="00D84C67">
            <w:pPr>
              <w:jc w:val="center"/>
            </w:pPr>
            <w:r w:rsidRPr="00353BD7">
              <w:rPr>
                <w:sz w:val="26"/>
                <w:szCs w:val="26"/>
              </w:rPr>
              <w:t>20.20.12</w:t>
            </w:r>
          </w:p>
        </w:tc>
        <w:tc>
          <w:tcPr>
            <w:tcW w:w="6993" w:type="dxa"/>
            <w:shd w:val="clear" w:color="auto" w:fill="auto"/>
          </w:tcPr>
          <w:p w:rsidR="004A3808" w:rsidRPr="00353BD7" w:rsidRDefault="00D84C67">
            <w:r w:rsidRPr="00353BD7">
              <w:rPr>
                <w:sz w:val="26"/>
                <w:szCs w:val="26"/>
              </w:rPr>
              <w:t>Гербициды</w:t>
            </w:r>
          </w:p>
        </w:tc>
      </w:tr>
      <w:tr w:rsidR="00353BD7" w:rsidRPr="00353BD7">
        <w:trPr>
          <w:trHeight w:val="283"/>
          <w:jc w:val="center"/>
        </w:trPr>
        <w:tc>
          <w:tcPr>
            <w:tcW w:w="1635" w:type="dxa"/>
            <w:shd w:val="clear" w:color="auto" w:fill="auto"/>
          </w:tcPr>
          <w:p w:rsidR="004A3808" w:rsidRPr="00353BD7" w:rsidRDefault="00D84C67">
            <w:pPr>
              <w:jc w:val="center"/>
            </w:pPr>
            <w:r w:rsidRPr="00353BD7">
              <w:rPr>
                <w:sz w:val="26"/>
                <w:szCs w:val="26"/>
              </w:rPr>
              <w:t>20.20.13</w:t>
            </w:r>
          </w:p>
        </w:tc>
        <w:tc>
          <w:tcPr>
            <w:tcW w:w="6993" w:type="dxa"/>
            <w:shd w:val="clear" w:color="auto" w:fill="auto"/>
          </w:tcPr>
          <w:p w:rsidR="004A3808" w:rsidRPr="00353BD7" w:rsidRDefault="00D84C67">
            <w:r w:rsidRPr="00353BD7">
              <w:rPr>
                <w:sz w:val="26"/>
                <w:szCs w:val="26"/>
              </w:rPr>
              <w:t>Средства против прорастания и регуляторы роста растений</w:t>
            </w:r>
          </w:p>
        </w:tc>
      </w:tr>
      <w:tr w:rsidR="004A3808" w:rsidRPr="00353BD7">
        <w:trPr>
          <w:trHeight w:val="248"/>
          <w:jc w:val="center"/>
        </w:trPr>
        <w:tc>
          <w:tcPr>
            <w:tcW w:w="1635" w:type="dxa"/>
            <w:shd w:val="clear" w:color="auto" w:fill="auto"/>
          </w:tcPr>
          <w:p w:rsidR="004A3808" w:rsidRPr="00353BD7" w:rsidRDefault="00D84C67">
            <w:pPr>
              <w:jc w:val="center"/>
            </w:pPr>
            <w:r w:rsidRPr="00353BD7">
              <w:rPr>
                <w:sz w:val="26"/>
                <w:szCs w:val="26"/>
              </w:rPr>
              <w:t>20.20.15</w:t>
            </w:r>
          </w:p>
        </w:tc>
        <w:tc>
          <w:tcPr>
            <w:tcW w:w="6993" w:type="dxa"/>
            <w:shd w:val="clear" w:color="auto" w:fill="auto"/>
          </w:tcPr>
          <w:p w:rsidR="004A3808" w:rsidRPr="00353BD7" w:rsidRDefault="00D84C67">
            <w:r w:rsidRPr="00353BD7">
              <w:rPr>
                <w:sz w:val="26"/>
                <w:szCs w:val="26"/>
              </w:rPr>
              <w:t>Фунгициды</w:t>
            </w:r>
          </w:p>
        </w:tc>
      </w:tr>
    </w:tbl>
    <w:p w:rsidR="004A3808" w:rsidRPr="00353BD7" w:rsidRDefault="004A3808">
      <w:pPr>
        <w:pStyle w:val="afc"/>
        <w:spacing w:after="0"/>
        <w:ind w:firstLine="720"/>
        <w:jc w:val="both"/>
        <w:rPr>
          <w:bCs/>
          <w:sz w:val="16"/>
          <w:szCs w:val="16"/>
        </w:rPr>
      </w:pPr>
    </w:p>
    <w:p w:rsidR="004A3808" w:rsidRPr="00353BD7" w:rsidRDefault="004A3808">
      <w:pPr>
        <w:pStyle w:val="afc"/>
        <w:spacing w:after="0"/>
        <w:ind w:firstLine="709"/>
        <w:jc w:val="both"/>
        <w:rPr>
          <w:b/>
          <w:bCs/>
          <w:sz w:val="12"/>
          <w:szCs w:val="12"/>
        </w:rPr>
      </w:pPr>
    </w:p>
    <w:p w:rsidR="004A3808" w:rsidRPr="00353BD7" w:rsidRDefault="00D84C67">
      <w:pPr>
        <w:pStyle w:val="afc"/>
        <w:spacing w:after="0"/>
        <w:ind w:firstLine="709"/>
        <w:jc w:val="both"/>
        <w:rPr>
          <w:b/>
          <w:sz w:val="10"/>
          <w:szCs w:val="10"/>
        </w:rPr>
      </w:pPr>
      <w:r w:rsidRPr="00353BD7">
        <w:rPr>
          <w:b/>
          <w:sz w:val="28"/>
        </w:rPr>
        <w:t>2.3.11.</w:t>
      </w:r>
      <w:r w:rsidRPr="00353BD7">
        <w:rPr>
          <w:sz w:val="28"/>
        </w:rPr>
        <w:t xml:space="preserve"> </w:t>
      </w:r>
      <w:r w:rsidRPr="00353BD7">
        <w:rPr>
          <w:b/>
          <w:sz w:val="28"/>
        </w:rPr>
        <w:t>Средства лекарственные</w:t>
      </w:r>
    </w:p>
    <w:p w:rsidR="004A3808" w:rsidRPr="00353BD7" w:rsidRDefault="004A3808">
      <w:pPr>
        <w:pStyle w:val="afc"/>
        <w:spacing w:after="0"/>
        <w:ind w:firstLine="709"/>
        <w:jc w:val="both"/>
        <w:rPr>
          <w:b/>
          <w:sz w:val="10"/>
          <w:szCs w:val="10"/>
        </w:rPr>
      </w:pPr>
    </w:p>
    <w:p w:rsidR="004A3808" w:rsidRPr="00353BD7" w:rsidRDefault="00D84C67">
      <w:pPr>
        <w:ind w:firstLine="709"/>
        <w:jc w:val="both"/>
        <w:rPr>
          <w:sz w:val="28"/>
          <w:szCs w:val="28"/>
        </w:rPr>
      </w:pPr>
      <w:r w:rsidRPr="00353BD7">
        <w:rPr>
          <w:b/>
          <w:sz w:val="28"/>
          <w:szCs w:val="28"/>
          <w:u w:val="single"/>
        </w:rPr>
        <w:t>Учёт лекарственных средств</w:t>
      </w:r>
      <w:r w:rsidRPr="00353BD7">
        <w:rPr>
          <w:sz w:val="28"/>
          <w:szCs w:val="28"/>
        </w:rPr>
        <w:t xml:space="preserve"> осуществляется в соответствии </w:t>
      </w:r>
      <w:r w:rsidRPr="00353BD7">
        <w:rPr>
          <w:sz w:val="28"/>
          <w:szCs w:val="28"/>
        </w:rPr>
        <w:br/>
        <w:t xml:space="preserve">с положениями Федерального закона от 12.04.2010 № 61-ФЗ «Об обращении лекарственных  средств» (с  изменениями).  </w:t>
      </w:r>
    </w:p>
    <w:p w:rsidR="004A3808" w:rsidRPr="00353BD7" w:rsidRDefault="00D84C67">
      <w:pPr>
        <w:ind w:firstLine="709"/>
        <w:jc w:val="both"/>
        <w:rPr>
          <w:sz w:val="28"/>
          <w:szCs w:val="28"/>
        </w:rPr>
      </w:pPr>
      <w:r w:rsidRPr="00353BD7">
        <w:rPr>
          <w:sz w:val="28"/>
          <w:szCs w:val="28"/>
        </w:rPr>
        <w:t xml:space="preserve">Согласно пункту 2 статьи 45 этого закона </w:t>
      </w:r>
      <w:r w:rsidRPr="00353BD7">
        <w:rPr>
          <w:b/>
          <w:sz w:val="28"/>
          <w:szCs w:val="28"/>
        </w:rPr>
        <w:t>производство лекарственных средств</w:t>
      </w:r>
      <w:r w:rsidRPr="00353BD7">
        <w:rPr>
          <w:sz w:val="28"/>
          <w:szCs w:val="28"/>
        </w:rPr>
        <w:t xml:space="preserve"> на территории Российской Федерации осуществляется производителями, имеющими </w:t>
      </w:r>
      <w:r w:rsidRPr="00353BD7">
        <w:rPr>
          <w:b/>
          <w:i/>
          <w:sz w:val="28"/>
          <w:szCs w:val="28"/>
        </w:rPr>
        <w:t>лицензию на производство лекарственных средств.</w:t>
      </w:r>
    </w:p>
    <w:p w:rsidR="004A3808" w:rsidRPr="00353BD7" w:rsidRDefault="00D84C67">
      <w:pPr>
        <w:ind w:firstLine="709"/>
        <w:jc w:val="both"/>
        <w:rPr>
          <w:sz w:val="28"/>
          <w:szCs w:val="28"/>
        </w:rPr>
      </w:pPr>
      <w:r w:rsidRPr="00353BD7">
        <w:rPr>
          <w:sz w:val="28"/>
          <w:szCs w:val="28"/>
        </w:rPr>
        <w:t xml:space="preserve">Производители лекарственных средств осуществляют серийное производство лекарственных средств, зарегистрированных </w:t>
      </w:r>
      <w:r w:rsidRPr="00353BD7">
        <w:rPr>
          <w:sz w:val="28"/>
          <w:szCs w:val="28"/>
        </w:rPr>
        <w:br/>
        <w:t xml:space="preserve">в </w:t>
      </w:r>
      <w:r w:rsidRPr="00353BD7">
        <w:rPr>
          <w:b/>
          <w:i/>
          <w:sz w:val="28"/>
          <w:szCs w:val="28"/>
        </w:rPr>
        <w:t>Государственном реестре лекарственных средств</w:t>
      </w:r>
      <w:r w:rsidRPr="00353BD7">
        <w:rPr>
          <w:sz w:val="28"/>
          <w:szCs w:val="28"/>
        </w:rPr>
        <w:t xml:space="preserve">, в соответствии </w:t>
      </w:r>
      <w:r w:rsidRPr="00353BD7">
        <w:rPr>
          <w:sz w:val="28"/>
          <w:szCs w:val="28"/>
        </w:rPr>
        <w:br/>
        <w:t xml:space="preserve">с требованиями правил их производства, маркировки и упаковки.  </w:t>
      </w:r>
    </w:p>
    <w:p w:rsidR="004A3808" w:rsidRPr="00353BD7" w:rsidRDefault="00D84C67">
      <w:pPr>
        <w:ind w:firstLine="709"/>
        <w:jc w:val="both"/>
        <w:rPr>
          <w:sz w:val="28"/>
          <w:szCs w:val="28"/>
        </w:rPr>
      </w:pPr>
      <w:r w:rsidRPr="00353BD7">
        <w:rPr>
          <w:sz w:val="28"/>
          <w:szCs w:val="28"/>
        </w:rPr>
        <w:t xml:space="preserve">В соответствии с пунктом 1 статьи 56  </w:t>
      </w:r>
      <w:r w:rsidRPr="00353BD7">
        <w:rPr>
          <w:b/>
          <w:sz w:val="28"/>
          <w:szCs w:val="28"/>
        </w:rPr>
        <w:t>изготовление лекарственных препаратов аптечными организациями</w:t>
      </w:r>
      <w:r w:rsidRPr="00353BD7">
        <w:rPr>
          <w:sz w:val="28"/>
          <w:szCs w:val="28"/>
        </w:rPr>
        <w:t xml:space="preserve"> по рецептам на лекарственные препараты по требованиям медицинских или ветеринарных организаций осуществляется при наличии у них </w:t>
      </w:r>
      <w:r w:rsidRPr="00353BD7">
        <w:rPr>
          <w:b/>
          <w:i/>
          <w:sz w:val="28"/>
          <w:szCs w:val="28"/>
        </w:rPr>
        <w:t xml:space="preserve">лицензии на фармацевтическую деятельность. </w:t>
      </w:r>
    </w:p>
    <w:p w:rsidR="004A3808" w:rsidRPr="00353BD7" w:rsidRDefault="00D84C67">
      <w:pPr>
        <w:spacing w:before="120"/>
        <w:ind w:firstLine="709"/>
        <w:jc w:val="both"/>
        <w:rPr>
          <w:sz w:val="28"/>
          <w:szCs w:val="28"/>
        </w:rPr>
      </w:pPr>
      <w:r w:rsidRPr="00353BD7">
        <w:rPr>
          <w:sz w:val="28"/>
          <w:szCs w:val="28"/>
        </w:rPr>
        <w:t xml:space="preserve">Изготовление аптечными организациями лекарственных препаратов, зарегистрированных в Государственном реестре лекарственных средств, </w:t>
      </w:r>
      <w:r w:rsidRPr="00353BD7">
        <w:rPr>
          <w:sz w:val="28"/>
          <w:szCs w:val="28"/>
        </w:rPr>
        <w:br/>
        <w:t>не допускается (пункт 2 статьи 56).</w:t>
      </w:r>
    </w:p>
    <w:p w:rsidR="004A3808" w:rsidRPr="00353BD7" w:rsidRDefault="00D84C67">
      <w:pPr>
        <w:spacing w:before="120"/>
        <w:ind w:firstLine="709"/>
        <w:jc w:val="both"/>
        <w:rPr>
          <w:sz w:val="28"/>
          <w:szCs w:val="28"/>
        </w:rPr>
      </w:pPr>
      <w:r w:rsidRPr="00353BD7">
        <w:rPr>
          <w:sz w:val="28"/>
          <w:szCs w:val="28"/>
        </w:rPr>
        <w:t xml:space="preserve">Исходя из изложенного, </w:t>
      </w:r>
      <w:r w:rsidRPr="00353BD7">
        <w:rPr>
          <w:b/>
          <w:sz w:val="28"/>
          <w:szCs w:val="28"/>
          <w:u w:val="single"/>
        </w:rPr>
        <w:t>изготовление лекарственных препаратов аптечными организациями</w:t>
      </w:r>
      <w:r w:rsidRPr="00353BD7">
        <w:rPr>
          <w:sz w:val="28"/>
          <w:szCs w:val="28"/>
        </w:rPr>
        <w:t xml:space="preserve"> по лицензии на фармацевтическую деятельность </w:t>
      </w:r>
      <w:r w:rsidRPr="00353BD7">
        <w:rPr>
          <w:b/>
          <w:sz w:val="28"/>
          <w:szCs w:val="28"/>
          <w:u w:val="single"/>
        </w:rPr>
        <w:t xml:space="preserve">не является производством лекарственных средств </w:t>
      </w:r>
      <w:r w:rsidRPr="00353BD7">
        <w:rPr>
          <w:b/>
          <w:sz w:val="28"/>
          <w:szCs w:val="28"/>
          <w:u w:val="single"/>
        </w:rPr>
        <w:br/>
      </w:r>
      <w:proofErr w:type="gramStart"/>
      <w:r w:rsidRPr="00353BD7">
        <w:rPr>
          <w:b/>
          <w:sz w:val="28"/>
          <w:szCs w:val="28"/>
          <w:u w:val="single"/>
        </w:rPr>
        <w:t>и</w:t>
      </w:r>
      <w:proofErr w:type="gramEnd"/>
      <w:r w:rsidRPr="00353BD7">
        <w:rPr>
          <w:b/>
          <w:sz w:val="28"/>
          <w:szCs w:val="28"/>
          <w:u w:val="single"/>
        </w:rPr>
        <w:t xml:space="preserve"> следовательно не должно отражаться в статистической отчётности как производство лекарственных средств.</w:t>
      </w:r>
    </w:p>
    <w:p w:rsidR="004A3808" w:rsidRPr="00353BD7" w:rsidRDefault="00D84C67">
      <w:pPr>
        <w:spacing w:before="120"/>
        <w:ind w:firstLine="709"/>
        <w:jc w:val="both"/>
        <w:rPr>
          <w:b/>
          <w:sz w:val="28"/>
          <w:szCs w:val="28"/>
        </w:rPr>
      </w:pPr>
      <w:r w:rsidRPr="00353BD7">
        <w:rPr>
          <w:sz w:val="28"/>
          <w:szCs w:val="28"/>
        </w:rPr>
        <w:t xml:space="preserve">Напоминаем, что с 2017 г. лекарственные средства классифицируются в соответствии с Анатомо-терапевтическо-химической (АТХ) системой классификации. Информация о коде АТХ лекарственного средства размещена на </w:t>
      </w:r>
      <w:proofErr w:type="gramStart"/>
      <w:r w:rsidRPr="00353BD7">
        <w:rPr>
          <w:sz w:val="28"/>
          <w:szCs w:val="28"/>
        </w:rPr>
        <w:t>Интернет-портале</w:t>
      </w:r>
      <w:proofErr w:type="gramEnd"/>
      <w:r w:rsidRPr="00353BD7">
        <w:rPr>
          <w:sz w:val="28"/>
          <w:szCs w:val="28"/>
        </w:rPr>
        <w:t xml:space="preserve"> Государственного реестра лекарственных средств по адресу </w:t>
      </w:r>
      <w:hyperlink r:id="rId8" w:tooltip="http://www.grls.rosminzdrav.ru/" w:history="1">
        <w:r w:rsidRPr="00353BD7">
          <w:rPr>
            <w:rStyle w:val="af0"/>
            <w:color w:val="auto"/>
            <w:sz w:val="28"/>
            <w:szCs w:val="28"/>
          </w:rPr>
          <w:t>www.grls.rosminzdrav.ru</w:t>
        </w:r>
      </w:hyperlink>
      <w:r w:rsidRPr="00353BD7">
        <w:rPr>
          <w:rStyle w:val="af0"/>
          <w:color w:val="auto"/>
        </w:rPr>
        <w:t>.</w:t>
      </w:r>
    </w:p>
    <w:p w:rsidR="004A3808" w:rsidRPr="00353BD7" w:rsidRDefault="00D84C67">
      <w:pPr>
        <w:spacing w:before="120"/>
        <w:ind w:firstLine="709"/>
        <w:jc w:val="both"/>
        <w:rPr>
          <w:sz w:val="28"/>
          <w:szCs w:val="28"/>
        </w:rPr>
      </w:pPr>
      <w:r w:rsidRPr="00353BD7">
        <w:rPr>
          <w:b/>
          <w:sz w:val="28"/>
          <w:szCs w:val="28"/>
        </w:rPr>
        <w:t>Поскольку учёт лекарственных препаратов</w:t>
      </w:r>
      <w:r w:rsidRPr="00353BD7">
        <w:rPr>
          <w:sz w:val="28"/>
          <w:szCs w:val="28"/>
        </w:rPr>
        <w:t xml:space="preserve"> осуществляется одновременно как в натуральном (коды ОКПД</w:t>
      </w:r>
      <w:proofErr w:type="gramStart"/>
      <w:r w:rsidRPr="00353BD7">
        <w:rPr>
          <w:sz w:val="28"/>
          <w:szCs w:val="28"/>
        </w:rPr>
        <w:t>2</w:t>
      </w:r>
      <w:proofErr w:type="gramEnd"/>
      <w:r w:rsidRPr="00353BD7">
        <w:rPr>
          <w:sz w:val="28"/>
          <w:szCs w:val="28"/>
        </w:rPr>
        <w:t xml:space="preserve"> 21.20.10.110-21.20.10.261), так и в стоимостном (код ОКПД2 21.20.10) выражениях, следует осуществлять контроль отчетности предприятий, а именно </w:t>
      </w:r>
      <w:r w:rsidRPr="00353BD7">
        <w:rPr>
          <w:sz w:val="28"/>
          <w:szCs w:val="28"/>
          <w:u w:val="single"/>
        </w:rPr>
        <w:t xml:space="preserve">при наличии </w:t>
      </w:r>
      <w:r w:rsidRPr="00353BD7">
        <w:rPr>
          <w:sz w:val="28"/>
          <w:szCs w:val="28"/>
          <w:u w:val="single"/>
        </w:rPr>
        <w:br/>
        <w:t xml:space="preserve">в ней данных  хотя бы по одной из указанных позиций в натуральном выражении в обязательном порядке должна быть приведена информация </w:t>
      </w:r>
      <w:r w:rsidRPr="00353BD7">
        <w:rPr>
          <w:sz w:val="28"/>
          <w:szCs w:val="28"/>
          <w:u w:val="single"/>
        </w:rPr>
        <w:br/>
        <w:t>по позиции «Препараты лекарственные» в рублевом исчислении</w:t>
      </w:r>
      <w:r w:rsidRPr="00353BD7">
        <w:rPr>
          <w:sz w:val="28"/>
          <w:szCs w:val="28"/>
        </w:rPr>
        <w:t>.</w:t>
      </w:r>
    </w:p>
    <w:p w:rsidR="004A3808" w:rsidRPr="00353BD7" w:rsidRDefault="00D84C67">
      <w:pPr>
        <w:spacing w:before="120"/>
        <w:ind w:firstLine="709"/>
        <w:jc w:val="both"/>
        <w:rPr>
          <w:sz w:val="28"/>
          <w:szCs w:val="28"/>
        </w:rPr>
      </w:pPr>
      <w:r w:rsidRPr="00353BD7">
        <w:rPr>
          <w:sz w:val="28"/>
          <w:szCs w:val="28"/>
        </w:rPr>
        <w:lastRenderedPageBreak/>
        <w:t xml:space="preserve">Обращаем </w:t>
      </w:r>
      <w:r w:rsidRPr="00353BD7">
        <w:rPr>
          <w:b/>
          <w:sz w:val="28"/>
          <w:szCs w:val="28"/>
        </w:rPr>
        <w:t>особое внимание</w:t>
      </w:r>
      <w:r w:rsidRPr="00353BD7">
        <w:rPr>
          <w:sz w:val="28"/>
          <w:szCs w:val="28"/>
        </w:rPr>
        <w:t xml:space="preserve"> на необходимость усиления </w:t>
      </w:r>
      <w:proofErr w:type="gramStart"/>
      <w:r w:rsidRPr="00353BD7">
        <w:rPr>
          <w:sz w:val="28"/>
          <w:szCs w:val="28"/>
        </w:rPr>
        <w:t>контроля за</w:t>
      </w:r>
      <w:proofErr w:type="gramEnd"/>
      <w:r w:rsidRPr="00353BD7">
        <w:rPr>
          <w:sz w:val="28"/>
          <w:szCs w:val="28"/>
        </w:rPr>
        <w:t xml:space="preserve"> полнотой сбора и достоверностью статистической отчетности </w:t>
      </w:r>
      <w:r w:rsidRPr="00353BD7">
        <w:rPr>
          <w:sz w:val="28"/>
          <w:szCs w:val="28"/>
        </w:rPr>
        <w:br/>
        <w:t xml:space="preserve">от предприятий-производителей указанной продукции,  расположенных </w:t>
      </w:r>
      <w:r w:rsidRPr="00353BD7">
        <w:rPr>
          <w:sz w:val="28"/>
          <w:szCs w:val="28"/>
        </w:rPr>
        <w:br/>
        <w:t xml:space="preserve">в субъектах Российской Федерации. </w:t>
      </w:r>
    </w:p>
    <w:p w:rsidR="004A3808" w:rsidRPr="00353BD7" w:rsidRDefault="00D84C67">
      <w:pPr>
        <w:tabs>
          <w:tab w:val="left" w:pos="0"/>
        </w:tabs>
        <w:ind w:firstLine="709"/>
        <w:contextualSpacing/>
        <w:jc w:val="both"/>
        <w:rPr>
          <w:sz w:val="28"/>
          <w:szCs w:val="28"/>
        </w:rPr>
      </w:pPr>
      <w:proofErr w:type="gramStart"/>
      <w:r w:rsidRPr="00353BD7">
        <w:rPr>
          <w:sz w:val="28"/>
          <w:szCs w:val="28"/>
        </w:rPr>
        <w:t xml:space="preserve">Для этого следует руководствоваться Реестром лицензий </w:t>
      </w:r>
      <w:r w:rsidRPr="00353BD7">
        <w:rPr>
          <w:sz w:val="28"/>
          <w:szCs w:val="28"/>
        </w:rPr>
        <w:br/>
        <w:t xml:space="preserve">на производство лекарственных средств, который размещен на официальном Интернет-портале </w:t>
      </w:r>
      <w:proofErr w:type="spellStart"/>
      <w:r w:rsidRPr="00353BD7">
        <w:rPr>
          <w:sz w:val="28"/>
          <w:szCs w:val="28"/>
        </w:rPr>
        <w:t>Минпромторга</w:t>
      </w:r>
      <w:proofErr w:type="spellEnd"/>
      <w:r w:rsidRPr="00353BD7">
        <w:rPr>
          <w:sz w:val="28"/>
          <w:szCs w:val="28"/>
        </w:rPr>
        <w:t xml:space="preserve"> России в открытом доступе по адресу: </w:t>
      </w:r>
      <w:proofErr w:type="spellStart"/>
      <w:r w:rsidRPr="00353BD7">
        <w:rPr>
          <w:b/>
          <w:i/>
          <w:sz w:val="28"/>
          <w:szCs w:val="28"/>
          <w:lang w:val="en-US"/>
        </w:rPr>
        <w:t>minpromtorg</w:t>
      </w:r>
      <w:proofErr w:type="spellEnd"/>
      <w:r w:rsidRPr="00353BD7">
        <w:rPr>
          <w:b/>
          <w:i/>
          <w:sz w:val="28"/>
          <w:szCs w:val="28"/>
        </w:rPr>
        <w:t>.</w:t>
      </w:r>
      <w:proofErr w:type="spellStart"/>
      <w:r w:rsidRPr="00353BD7">
        <w:rPr>
          <w:b/>
          <w:i/>
          <w:sz w:val="28"/>
          <w:szCs w:val="28"/>
          <w:lang w:val="en-US"/>
        </w:rPr>
        <w:t>gov</w:t>
      </w:r>
      <w:proofErr w:type="spellEnd"/>
      <w:r w:rsidRPr="00353BD7">
        <w:rPr>
          <w:b/>
          <w:i/>
          <w:sz w:val="28"/>
          <w:szCs w:val="28"/>
        </w:rPr>
        <w:t>.</w:t>
      </w:r>
      <w:proofErr w:type="spellStart"/>
      <w:r w:rsidRPr="00353BD7">
        <w:rPr>
          <w:b/>
          <w:i/>
          <w:sz w:val="28"/>
          <w:szCs w:val="28"/>
          <w:lang w:val="en-US"/>
        </w:rPr>
        <w:t>ru</w:t>
      </w:r>
      <w:proofErr w:type="spellEnd"/>
      <w:r w:rsidRPr="00353BD7">
        <w:rPr>
          <w:b/>
          <w:i/>
          <w:sz w:val="28"/>
          <w:szCs w:val="28"/>
        </w:rPr>
        <w:t>/ Открытое Министерство/ Открытые данные/ Реестр лицензий на производство лекарственных средств</w:t>
      </w:r>
      <w:r w:rsidRPr="00353BD7">
        <w:rPr>
          <w:sz w:val="28"/>
          <w:szCs w:val="28"/>
        </w:rPr>
        <w:t>,</w:t>
      </w:r>
      <w:r w:rsidRPr="00353BD7">
        <w:rPr>
          <w:b/>
          <w:i/>
          <w:sz w:val="28"/>
          <w:szCs w:val="28"/>
        </w:rPr>
        <w:t xml:space="preserve"> </w:t>
      </w:r>
      <w:r w:rsidRPr="00353BD7">
        <w:rPr>
          <w:sz w:val="28"/>
          <w:szCs w:val="28"/>
        </w:rPr>
        <w:t>и постоянно актуализируется.</w:t>
      </w:r>
      <w:proofErr w:type="gramEnd"/>
    </w:p>
    <w:p w:rsidR="004A3808" w:rsidRPr="00353BD7" w:rsidRDefault="00D84C67">
      <w:pPr>
        <w:tabs>
          <w:tab w:val="left" w:pos="0"/>
        </w:tabs>
        <w:ind w:firstLine="709"/>
        <w:contextualSpacing/>
        <w:jc w:val="both"/>
        <w:rPr>
          <w:sz w:val="28"/>
          <w:szCs w:val="28"/>
        </w:rPr>
      </w:pPr>
      <w:r w:rsidRPr="00353BD7">
        <w:rPr>
          <w:sz w:val="28"/>
          <w:szCs w:val="28"/>
        </w:rPr>
        <w:t xml:space="preserve">В случае выявления в указанном Реестре не учтенных </w:t>
      </w:r>
      <w:r w:rsidRPr="00353BD7">
        <w:rPr>
          <w:sz w:val="28"/>
          <w:szCs w:val="28"/>
        </w:rPr>
        <w:br/>
        <w:t xml:space="preserve">в статистической отчетности предприятий, имеющих лицензию </w:t>
      </w:r>
      <w:r w:rsidRPr="00353BD7">
        <w:rPr>
          <w:sz w:val="28"/>
          <w:szCs w:val="28"/>
        </w:rPr>
        <w:br/>
        <w:t xml:space="preserve">на производство указанной продукции,  необходимо принять срочные меры по  включению их в перечень объектов </w:t>
      </w:r>
      <w:proofErr w:type="spellStart"/>
      <w:r w:rsidRPr="00353BD7">
        <w:rPr>
          <w:sz w:val="28"/>
          <w:szCs w:val="28"/>
        </w:rPr>
        <w:t>статнаблюдения</w:t>
      </w:r>
      <w:proofErr w:type="spellEnd"/>
      <w:r w:rsidRPr="00353BD7">
        <w:rPr>
          <w:sz w:val="28"/>
          <w:szCs w:val="28"/>
        </w:rPr>
        <w:t xml:space="preserve"> и обеспечению получения от них статистической отчетности. </w:t>
      </w:r>
    </w:p>
    <w:p w:rsidR="004A3808" w:rsidRPr="00353BD7" w:rsidRDefault="00D84C67">
      <w:pPr>
        <w:tabs>
          <w:tab w:val="left" w:pos="0"/>
        </w:tabs>
        <w:ind w:firstLine="709"/>
        <w:contextualSpacing/>
        <w:jc w:val="both"/>
        <w:rPr>
          <w:b/>
          <w:sz w:val="28"/>
          <w:szCs w:val="28"/>
        </w:rPr>
      </w:pPr>
      <w:r w:rsidRPr="00353BD7">
        <w:rPr>
          <w:sz w:val="28"/>
          <w:szCs w:val="28"/>
        </w:rPr>
        <w:t xml:space="preserve">Подобные сверки необходимо проводить в постоянном режиме </w:t>
      </w:r>
      <w:r w:rsidRPr="00353BD7">
        <w:rPr>
          <w:sz w:val="28"/>
          <w:szCs w:val="28"/>
        </w:rPr>
        <w:br/>
        <w:t>с целью получения полной и объективной официальной статистической информации о производстве фармацевтической продукции, в т.ч. лекарственных средств по субъектам Российской Федерации, федеральным округам и по России в целом.</w:t>
      </w:r>
    </w:p>
    <w:p w:rsidR="004A3808" w:rsidRPr="00353BD7" w:rsidRDefault="004A3808">
      <w:pPr>
        <w:pStyle w:val="aff0"/>
        <w:spacing w:after="0"/>
        <w:ind w:left="0" w:firstLine="709"/>
        <w:rPr>
          <w:b/>
          <w:sz w:val="28"/>
          <w:szCs w:val="28"/>
        </w:rPr>
      </w:pPr>
    </w:p>
    <w:p w:rsidR="004A3808" w:rsidRPr="00353BD7" w:rsidRDefault="00D84C67">
      <w:pPr>
        <w:pStyle w:val="aff0"/>
        <w:spacing w:after="0"/>
        <w:ind w:left="0" w:firstLine="709"/>
        <w:rPr>
          <w:b/>
          <w:sz w:val="28"/>
        </w:rPr>
      </w:pPr>
      <w:r w:rsidRPr="00353BD7">
        <w:rPr>
          <w:b/>
          <w:sz w:val="28"/>
        </w:rPr>
        <w:t xml:space="preserve">2.3.12. Производство </w:t>
      </w:r>
      <w:proofErr w:type="gramStart"/>
      <w:r w:rsidRPr="00353BD7">
        <w:rPr>
          <w:b/>
          <w:sz w:val="28"/>
        </w:rPr>
        <w:t>прочей</w:t>
      </w:r>
      <w:proofErr w:type="gramEnd"/>
      <w:r w:rsidRPr="00353BD7">
        <w:rPr>
          <w:b/>
          <w:sz w:val="28"/>
        </w:rPr>
        <w:t xml:space="preserve"> неметаллической минеральной    </w:t>
      </w:r>
    </w:p>
    <w:p w:rsidR="004A3808" w:rsidRPr="00353BD7" w:rsidRDefault="00D84C67">
      <w:pPr>
        <w:pStyle w:val="aff0"/>
        <w:spacing w:after="240"/>
        <w:ind w:left="0" w:firstLine="709"/>
        <w:rPr>
          <w:b/>
          <w:bCs/>
          <w:sz w:val="28"/>
        </w:rPr>
      </w:pPr>
      <w:r w:rsidRPr="00353BD7">
        <w:rPr>
          <w:b/>
          <w:sz w:val="28"/>
        </w:rPr>
        <w:t xml:space="preserve">            продукции</w:t>
      </w:r>
    </w:p>
    <w:p w:rsidR="004A3808" w:rsidRPr="00353BD7" w:rsidRDefault="00D84C67">
      <w:pPr>
        <w:pStyle w:val="aff0"/>
        <w:spacing w:after="0"/>
        <w:ind w:left="0" w:firstLine="709"/>
        <w:jc w:val="both"/>
        <w:rPr>
          <w:sz w:val="28"/>
        </w:rPr>
      </w:pPr>
      <w:proofErr w:type="gramStart"/>
      <w:r w:rsidRPr="00353BD7">
        <w:rPr>
          <w:b/>
          <w:bCs/>
          <w:sz w:val="28"/>
        </w:rPr>
        <w:t>Строительные материалы</w:t>
      </w:r>
      <w:r w:rsidRPr="00353BD7">
        <w:rPr>
          <w:sz w:val="28"/>
        </w:rPr>
        <w:t xml:space="preserve"> (например, бетонная смесь, растворы строительные и др.), </w:t>
      </w:r>
      <w:r w:rsidRPr="00353BD7">
        <w:rPr>
          <w:iCs/>
          <w:sz w:val="28"/>
        </w:rPr>
        <w:t>произведённые юридическим лицом</w:t>
      </w:r>
      <w:r w:rsidRPr="00353BD7">
        <w:rPr>
          <w:b/>
          <w:bCs/>
          <w:i/>
          <w:sz w:val="28"/>
        </w:rPr>
        <w:t xml:space="preserve"> и переданные им другим своим подразделениям</w:t>
      </w:r>
      <w:r w:rsidRPr="00353BD7">
        <w:rPr>
          <w:sz w:val="28"/>
        </w:rPr>
        <w:t xml:space="preserve"> (в рамках этого же юридического лица) для использования ими в дальнейшем на собственные производственные нужды, нельзя считать продукцией, отгруженной на сторону, и отражать её объёмы </w:t>
      </w:r>
      <w:r w:rsidRPr="00353BD7">
        <w:rPr>
          <w:sz w:val="28"/>
        </w:rPr>
        <w:br/>
        <w:t>в статистической отчетности как отгрузку продукции; эти объёмы следует учитывать только в объёмах произведённой продукции.</w:t>
      </w:r>
      <w:proofErr w:type="gramEnd"/>
    </w:p>
    <w:p w:rsidR="004A3808" w:rsidRPr="00353BD7" w:rsidRDefault="00D84C67">
      <w:pPr>
        <w:pStyle w:val="aff0"/>
        <w:ind w:left="0" w:firstLine="709"/>
        <w:jc w:val="both"/>
        <w:rPr>
          <w:b/>
          <w:sz w:val="28"/>
        </w:rPr>
      </w:pPr>
      <w:r w:rsidRPr="00353BD7">
        <w:rPr>
          <w:sz w:val="28"/>
        </w:rPr>
        <w:t xml:space="preserve">При учете </w:t>
      </w:r>
      <w:r w:rsidRPr="00353BD7">
        <w:rPr>
          <w:b/>
          <w:sz w:val="28"/>
        </w:rPr>
        <w:t>смесей строительных</w:t>
      </w:r>
      <w:r w:rsidRPr="00353BD7">
        <w:rPr>
          <w:sz w:val="28"/>
        </w:rPr>
        <w:t xml:space="preserve"> (код ОКПД</w:t>
      </w:r>
      <w:proofErr w:type="gramStart"/>
      <w:r w:rsidRPr="00353BD7">
        <w:rPr>
          <w:sz w:val="28"/>
        </w:rPr>
        <w:t>2</w:t>
      </w:r>
      <w:proofErr w:type="gramEnd"/>
      <w:r w:rsidRPr="00353BD7">
        <w:rPr>
          <w:sz w:val="28"/>
        </w:rPr>
        <w:t xml:space="preserve"> 23.64.10.110) следует иметь в виду, что в указанную позицию входят растворы строительные (сухие) и смеси бетонные (сухие).</w:t>
      </w:r>
    </w:p>
    <w:p w:rsidR="004A3808" w:rsidRPr="00353BD7" w:rsidRDefault="00D84C67">
      <w:pPr>
        <w:pStyle w:val="aff0"/>
        <w:ind w:left="0" w:firstLine="709"/>
        <w:jc w:val="both"/>
        <w:rPr>
          <w:sz w:val="28"/>
        </w:rPr>
      </w:pPr>
      <w:r w:rsidRPr="00353BD7">
        <w:rPr>
          <w:b/>
          <w:sz w:val="28"/>
        </w:rPr>
        <w:t>Растворы строительные</w:t>
      </w:r>
      <w:r w:rsidRPr="00353BD7">
        <w:rPr>
          <w:sz w:val="28"/>
        </w:rPr>
        <w:t xml:space="preserve">  (код ОКПД</w:t>
      </w:r>
      <w:proofErr w:type="gramStart"/>
      <w:r w:rsidRPr="00353BD7">
        <w:rPr>
          <w:sz w:val="28"/>
        </w:rPr>
        <w:t>2</w:t>
      </w:r>
      <w:proofErr w:type="gramEnd"/>
      <w:r w:rsidRPr="00353BD7">
        <w:rPr>
          <w:sz w:val="28"/>
        </w:rPr>
        <w:t xml:space="preserve"> 23.64.10.120) учитываются </w:t>
      </w:r>
      <w:r w:rsidRPr="00353BD7">
        <w:rPr>
          <w:sz w:val="28"/>
        </w:rPr>
        <w:br/>
        <w:t>по товарному выпуску аналогично учёту позиции «Раствор строительный (товарный выпуск)» с кодом ОКПД 26.63.10.001.</w:t>
      </w:r>
    </w:p>
    <w:p w:rsidR="004A3808" w:rsidRPr="00353BD7" w:rsidRDefault="00D84C67">
      <w:pPr>
        <w:pStyle w:val="aff0"/>
        <w:ind w:left="0" w:firstLine="709"/>
        <w:jc w:val="both"/>
        <w:rPr>
          <w:b/>
          <w:sz w:val="28"/>
        </w:rPr>
      </w:pPr>
      <w:r w:rsidRPr="00353BD7">
        <w:rPr>
          <w:sz w:val="28"/>
        </w:rPr>
        <w:t xml:space="preserve">Для учёта </w:t>
      </w:r>
      <w:r w:rsidRPr="00353BD7">
        <w:rPr>
          <w:b/>
          <w:sz w:val="28"/>
        </w:rPr>
        <w:t>блоков стеновых</w:t>
      </w:r>
      <w:r w:rsidRPr="00353BD7">
        <w:rPr>
          <w:sz w:val="28"/>
        </w:rPr>
        <w:t xml:space="preserve"> рекомендуется использовать наиболее сходные по содержанию группировки продукции по ОКПД</w:t>
      </w:r>
      <w:proofErr w:type="gramStart"/>
      <w:r w:rsidRPr="00353BD7">
        <w:rPr>
          <w:sz w:val="28"/>
        </w:rPr>
        <w:t>2</w:t>
      </w:r>
      <w:proofErr w:type="gramEnd"/>
      <w:r w:rsidRPr="00353BD7">
        <w:rPr>
          <w:sz w:val="28"/>
        </w:rPr>
        <w:t>: коды 23.61.11.141 «Блоки стеновые силикатные» и 23.61.11.190 «Изделия аналогичные из цемента, бетона или искусственного камня».</w:t>
      </w:r>
    </w:p>
    <w:p w:rsidR="004A3808" w:rsidRPr="00353BD7" w:rsidRDefault="00D84C67">
      <w:pPr>
        <w:pStyle w:val="aff0"/>
        <w:ind w:left="0" w:firstLine="709"/>
        <w:jc w:val="both"/>
        <w:rPr>
          <w:b/>
          <w:sz w:val="28"/>
        </w:rPr>
      </w:pPr>
      <w:r w:rsidRPr="00353BD7">
        <w:rPr>
          <w:b/>
          <w:sz w:val="28"/>
        </w:rPr>
        <w:t>Смеси асфальтобетонные</w:t>
      </w:r>
      <w:r w:rsidRPr="00353BD7">
        <w:rPr>
          <w:sz w:val="28"/>
        </w:rPr>
        <w:t xml:space="preserve"> – рационально подобранные смеси минеральных материалов – щебня, гравия и песка (с минеральным порошком </w:t>
      </w:r>
      <w:r w:rsidRPr="00353BD7">
        <w:rPr>
          <w:sz w:val="28"/>
        </w:rPr>
        <w:lastRenderedPageBreak/>
        <w:t xml:space="preserve">или без него) с битумом, взятых в определённых соотношениях </w:t>
      </w:r>
      <w:r w:rsidRPr="00353BD7">
        <w:rPr>
          <w:sz w:val="28"/>
        </w:rPr>
        <w:br/>
        <w:t>и перемешанных в нагретом состоянии. Смеси в зависимости от вязкости используемого битума и температуры укладки подразделяются на горячие (укладываемые с температурой не менее 120</w:t>
      </w:r>
      <w:r w:rsidRPr="00353BD7">
        <w:rPr>
          <w:rFonts w:ascii="Symbol" w:eastAsia="Symbol" w:hAnsi="Symbol" w:cs="Symbol"/>
          <w:sz w:val="28"/>
          <w:lang w:val="en-US"/>
        </w:rPr>
        <w:t></w:t>
      </w:r>
      <w:r w:rsidRPr="00353BD7">
        <w:rPr>
          <w:sz w:val="28"/>
        </w:rPr>
        <w:t>С) (код ОКПД</w:t>
      </w:r>
      <w:proofErr w:type="gramStart"/>
      <w:r w:rsidRPr="00353BD7">
        <w:rPr>
          <w:sz w:val="28"/>
        </w:rPr>
        <w:t>2</w:t>
      </w:r>
      <w:proofErr w:type="gramEnd"/>
      <w:r w:rsidRPr="00353BD7">
        <w:rPr>
          <w:sz w:val="28"/>
        </w:rPr>
        <w:t xml:space="preserve"> 23.99.13.110) </w:t>
      </w:r>
      <w:r w:rsidRPr="00353BD7">
        <w:rPr>
          <w:sz w:val="28"/>
        </w:rPr>
        <w:br/>
        <w:t>и холодные (не менее 5</w:t>
      </w:r>
      <w:r w:rsidRPr="00353BD7">
        <w:rPr>
          <w:rFonts w:ascii="Symbol" w:eastAsia="Symbol" w:hAnsi="Symbol" w:cs="Symbol"/>
          <w:sz w:val="28"/>
          <w:lang w:val="en-US"/>
        </w:rPr>
        <w:t></w:t>
      </w:r>
      <w:r w:rsidRPr="00353BD7">
        <w:rPr>
          <w:sz w:val="28"/>
        </w:rPr>
        <w:t>С) (код 23.99.13.120).</w:t>
      </w:r>
    </w:p>
    <w:p w:rsidR="004A3808" w:rsidRPr="00353BD7" w:rsidRDefault="00D84C67">
      <w:pPr>
        <w:pStyle w:val="aff0"/>
        <w:spacing w:before="120"/>
        <w:ind w:left="0" w:firstLine="709"/>
        <w:jc w:val="both"/>
        <w:rPr>
          <w:b/>
          <w:sz w:val="28"/>
        </w:rPr>
      </w:pPr>
      <w:r w:rsidRPr="00353BD7">
        <w:rPr>
          <w:b/>
          <w:sz w:val="28"/>
        </w:rPr>
        <w:t>Кирпич керамический обожженный</w:t>
      </w:r>
      <w:r w:rsidRPr="00353BD7">
        <w:rPr>
          <w:sz w:val="28"/>
        </w:rPr>
        <w:t xml:space="preserve"> классифицируется кодом ОКПД</w:t>
      </w:r>
      <w:proofErr w:type="gramStart"/>
      <w:r w:rsidRPr="00353BD7">
        <w:rPr>
          <w:sz w:val="28"/>
        </w:rPr>
        <w:t>2</w:t>
      </w:r>
      <w:proofErr w:type="gramEnd"/>
      <w:r w:rsidRPr="00353BD7">
        <w:rPr>
          <w:sz w:val="28"/>
        </w:rPr>
        <w:t xml:space="preserve"> 23.32.11.110  «Кирпич керамический </w:t>
      </w:r>
      <w:proofErr w:type="spellStart"/>
      <w:r w:rsidRPr="00353BD7">
        <w:rPr>
          <w:sz w:val="28"/>
        </w:rPr>
        <w:t>неогнеупорный</w:t>
      </w:r>
      <w:proofErr w:type="spellEnd"/>
      <w:r w:rsidRPr="00353BD7">
        <w:rPr>
          <w:sz w:val="28"/>
        </w:rPr>
        <w:t xml:space="preserve"> строительный». </w:t>
      </w:r>
    </w:p>
    <w:p w:rsidR="004A3808" w:rsidRPr="00353BD7" w:rsidRDefault="00D84C67">
      <w:pPr>
        <w:pStyle w:val="aff0"/>
        <w:spacing w:after="0"/>
        <w:ind w:left="0" w:firstLine="709"/>
        <w:jc w:val="both"/>
        <w:rPr>
          <w:sz w:val="28"/>
        </w:rPr>
      </w:pPr>
      <w:r w:rsidRPr="00353BD7">
        <w:rPr>
          <w:b/>
          <w:sz w:val="28"/>
        </w:rPr>
        <w:t>За условный кирпич</w:t>
      </w:r>
      <w:r w:rsidRPr="00353BD7">
        <w:rPr>
          <w:sz w:val="28"/>
        </w:rPr>
        <w:t xml:space="preserve"> принимается кирпич размером 250х120х65мм=1950 </w:t>
      </w:r>
      <w:proofErr w:type="spellStart"/>
      <w:r w:rsidRPr="00353BD7">
        <w:rPr>
          <w:sz w:val="28"/>
        </w:rPr>
        <w:t>куб.см</w:t>
      </w:r>
      <w:proofErr w:type="spellEnd"/>
      <w:r w:rsidRPr="00353BD7">
        <w:rPr>
          <w:sz w:val="28"/>
        </w:rPr>
        <w:t>.</w:t>
      </w:r>
    </w:p>
    <w:p w:rsidR="004A3808" w:rsidRPr="00353BD7" w:rsidRDefault="00D84C67">
      <w:pPr>
        <w:pStyle w:val="aff0"/>
        <w:spacing w:after="0"/>
        <w:ind w:left="0" w:firstLine="709"/>
        <w:jc w:val="both"/>
        <w:rPr>
          <w:sz w:val="12"/>
          <w:szCs w:val="12"/>
        </w:rPr>
      </w:pPr>
      <w:r w:rsidRPr="00353BD7">
        <w:rPr>
          <w:sz w:val="28"/>
        </w:rPr>
        <w:t xml:space="preserve">Коэффициент пересчёта керамических и силикатных камней </w:t>
      </w:r>
      <w:r w:rsidRPr="00353BD7">
        <w:rPr>
          <w:sz w:val="28"/>
        </w:rPr>
        <w:br/>
        <w:t xml:space="preserve">в условный кирпич (К) определяется по формуле </w:t>
      </w:r>
    </w:p>
    <w:p w:rsidR="004A3808" w:rsidRPr="00353BD7" w:rsidRDefault="004A3808">
      <w:pPr>
        <w:pStyle w:val="aff0"/>
        <w:spacing w:after="0"/>
        <w:ind w:left="0" w:firstLine="709"/>
        <w:jc w:val="both"/>
        <w:rPr>
          <w:sz w:val="12"/>
          <w:szCs w:val="12"/>
        </w:rPr>
      </w:pPr>
    </w:p>
    <w:p w:rsidR="004A3808" w:rsidRPr="00353BD7" w:rsidRDefault="00D84C67">
      <w:pPr>
        <w:pStyle w:val="aff0"/>
        <w:spacing w:after="0"/>
        <w:ind w:left="0" w:firstLine="709"/>
        <w:jc w:val="both"/>
        <w:rPr>
          <w:sz w:val="12"/>
          <w:szCs w:val="12"/>
        </w:rPr>
      </w:pPr>
      <w:r w:rsidRPr="00353BD7">
        <w:rPr>
          <w:sz w:val="25"/>
          <w:szCs w:val="25"/>
        </w:rPr>
        <w:t xml:space="preserve">К = </w:t>
      </w:r>
      <w:r w:rsidRPr="00353BD7">
        <w:rPr>
          <w:sz w:val="25"/>
          <w:szCs w:val="25"/>
          <w:lang w:val="en-US"/>
        </w:rPr>
        <w:t>V</w:t>
      </w:r>
      <w:proofErr w:type="gramStart"/>
      <w:r w:rsidRPr="00353BD7">
        <w:rPr>
          <w:sz w:val="25"/>
          <w:szCs w:val="25"/>
        </w:rPr>
        <w:t xml:space="preserve"> :</w:t>
      </w:r>
      <w:proofErr w:type="gramEnd"/>
      <w:r w:rsidRPr="00353BD7">
        <w:rPr>
          <w:sz w:val="25"/>
          <w:szCs w:val="25"/>
        </w:rPr>
        <w:t xml:space="preserve"> 1950,    где: </w:t>
      </w:r>
      <w:r w:rsidRPr="00353BD7">
        <w:rPr>
          <w:sz w:val="25"/>
          <w:szCs w:val="25"/>
          <w:lang w:val="en-US"/>
        </w:rPr>
        <w:t>V</w:t>
      </w:r>
      <w:r w:rsidRPr="00353BD7">
        <w:rPr>
          <w:sz w:val="25"/>
          <w:szCs w:val="25"/>
        </w:rPr>
        <w:t xml:space="preserve"> – </w:t>
      </w:r>
      <w:proofErr w:type="gramStart"/>
      <w:r w:rsidRPr="00353BD7">
        <w:rPr>
          <w:sz w:val="25"/>
          <w:szCs w:val="25"/>
        </w:rPr>
        <w:t>объём</w:t>
      </w:r>
      <w:proofErr w:type="gramEnd"/>
      <w:r w:rsidRPr="00353BD7">
        <w:rPr>
          <w:sz w:val="25"/>
          <w:szCs w:val="25"/>
        </w:rPr>
        <w:t xml:space="preserve"> камня брутто в кубических сантиметрах.</w:t>
      </w:r>
    </w:p>
    <w:p w:rsidR="004A3808" w:rsidRPr="00353BD7" w:rsidRDefault="004A3808">
      <w:pPr>
        <w:pStyle w:val="aff0"/>
        <w:spacing w:after="0"/>
        <w:ind w:left="0" w:firstLine="709"/>
        <w:jc w:val="both"/>
        <w:rPr>
          <w:sz w:val="12"/>
          <w:szCs w:val="12"/>
        </w:rPr>
      </w:pPr>
    </w:p>
    <w:p w:rsidR="004A3808" w:rsidRPr="00353BD7" w:rsidRDefault="00D84C67">
      <w:pPr>
        <w:pStyle w:val="aff0"/>
        <w:ind w:left="0" w:firstLine="709"/>
        <w:jc w:val="both"/>
        <w:rPr>
          <w:sz w:val="26"/>
          <w:szCs w:val="26"/>
        </w:rPr>
      </w:pPr>
      <w:r w:rsidRPr="00353BD7">
        <w:rPr>
          <w:sz w:val="28"/>
        </w:rPr>
        <w:t xml:space="preserve">Пересчёт различных стеновых блоков в условный кирпич производится по следующим нормам: </w:t>
      </w:r>
    </w:p>
    <w:p w:rsidR="004A3808" w:rsidRPr="00353BD7" w:rsidRDefault="00D84C67">
      <w:pPr>
        <w:pStyle w:val="aff0"/>
        <w:spacing w:after="0"/>
        <w:ind w:left="0" w:firstLine="709"/>
        <w:jc w:val="both"/>
        <w:rPr>
          <w:sz w:val="25"/>
          <w:szCs w:val="25"/>
        </w:rPr>
      </w:pPr>
      <w:r w:rsidRPr="00353BD7">
        <w:rPr>
          <w:sz w:val="26"/>
          <w:szCs w:val="26"/>
        </w:rPr>
        <w:t>1 куб. м стеновых блоков:</w:t>
      </w:r>
    </w:p>
    <w:p w:rsidR="004A3808" w:rsidRPr="00353BD7" w:rsidRDefault="00D84C67">
      <w:pPr>
        <w:pStyle w:val="aff0"/>
        <w:numPr>
          <w:ilvl w:val="0"/>
          <w:numId w:val="3"/>
        </w:numPr>
        <w:spacing w:after="0"/>
        <w:ind w:left="0" w:firstLine="720"/>
        <w:rPr>
          <w:sz w:val="25"/>
          <w:szCs w:val="25"/>
        </w:rPr>
      </w:pPr>
      <w:r w:rsidRPr="00353BD7">
        <w:rPr>
          <w:sz w:val="25"/>
          <w:szCs w:val="25"/>
        </w:rPr>
        <w:t xml:space="preserve">из плотного бетона и естественного камня = 500 штук </w:t>
      </w:r>
      <w:proofErr w:type="spellStart"/>
      <w:r w:rsidRPr="00353BD7">
        <w:rPr>
          <w:sz w:val="25"/>
          <w:szCs w:val="25"/>
        </w:rPr>
        <w:t>усл</w:t>
      </w:r>
      <w:proofErr w:type="spellEnd"/>
      <w:r w:rsidRPr="00353BD7">
        <w:rPr>
          <w:sz w:val="25"/>
          <w:szCs w:val="25"/>
        </w:rPr>
        <w:t>. кирпичей;</w:t>
      </w:r>
    </w:p>
    <w:p w:rsidR="004A3808" w:rsidRPr="00353BD7" w:rsidRDefault="00D84C67">
      <w:pPr>
        <w:pStyle w:val="aff0"/>
        <w:numPr>
          <w:ilvl w:val="0"/>
          <w:numId w:val="3"/>
        </w:numPr>
        <w:spacing w:after="0"/>
        <w:ind w:left="0" w:firstLine="720"/>
        <w:rPr>
          <w:sz w:val="25"/>
          <w:szCs w:val="25"/>
        </w:rPr>
      </w:pPr>
      <w:r w:rsidRPr="00353BD7">
        <w:rPr>
          <w:sz w:val="25"/>
          <w:szCs w:val="25"/>
        </w:rPr>
        <w:t xml:space="preserve">из лёгких бетонов и пористого природного камня = 750 штук </w:t>
      </w:r>
      <w:proofErr w:type="spellStart"/>
      <w:r w:rsidRPr="00353BD7">
        <w:rPr>
          <w:sz w:val="25"/>
          <w:szCs w:val="25"/>
        </w:rPr>
        <w:t>усл</w:t>
      </w:r>
      <w:proofErr w:type="spellEnd"/>
      <w:r w:rsidRPr="00353BD7">
        <w:rPr>
          <w:sz w:val="25"/>
          <w:szCs w:val="25"/>
        </w:rPr>
        <w:t>. кирпичей;</w:t>
      </w:r>
    </w:p>
    <w:p w:rsidR="004A3808" w:rsidRPr="00353BD7" w:rsidRDefault="00D84C67">
      <w:pPr>
        <w:pStyle w:val="aff0"/>
        <w:numPr>
          <w:ilvl w:val="0"/>
          <w:numId w:val="3"/>
        </w:numPr>
        <w:ind w:left="0" w:firstLine="720"/>
        <w:rPr>
          <w:sz w:val="12"/>
          <w:szCs w:val="12"/>
        </w:rPr>
      </w:pPr>
      <w:r w:rsidRPr="00353BD7">
        <w:rPr>
          <w:sz w:val="25"/>
          <w:szCs w:val="25"/>
        </w:rPr>
        <w:t xml:space="preserve">из ячеистого бетона = 1000 штук </w:t>
      </w:r>
      <w:proofErr w:type="spellStart"/>
      <w:r w:rsidRPr="00353BD7">
        <w:rPr>
          <w:sz w:val="25"/>
          <w:szCs w:val="25"/>
        </w:rPr>
        <w:t>усл</w:t>
      </w:r>
      <w:proofErr w:type="spellEnd"/>
      <w:r w:rsidRPr="00353BD7">
        <w:rPr>
          <w:sz w:val="25"/>
          <w:szCs w:val="25"/>
        </w:rPr>
        <w:t>. кирпичей.</w:t>
      </w:r>
    </w:p>
    <w:p w:rsidR="004A3808" w:rsidRPr="00353BD7" w:rsidRDefault="004A3808">
      <w:pPr>
        <w:ind w:firstLine="709"/>
        <w:jc w:val="both"/>
        <w:rPr>
          <w:sz w:val="12"/>
          <w:szCs w:val="12"/>
        </w:rPr>
      </w:pPr>
    </w:p>
    <w:p w:rsidR="004A3808" w:rsidRPr="00353BD7" w:rsidRDefault="00D84C67">
      <w:pPr>
        <w:spacing w:after="120"/>
        <w:ind w:firstLine="709"/>
        <w:jc w:val="both"/>
        <w:rPr>
          <w:sz w:val="28"/>
        </w:rPr>
      </w:pPr>
      <w:r w:rsidRPr="00353BD7">
        <w:rPr>
          <w:sz w:val="28"/>
        </w:rPr>
        <w:t>В позицию</w:t>
      </w:r>
      <w:r w:rsidRPr="00353BD7">
        <w:rPr>
          <w:b/>
          <w:sz w:val="28"/>
        </w:rPr>
        <w:t xml:space="preserve"> «Стеклопакеты» </w:t>
      </w:r>
      <w:r w:rsidRPr="00353BD7">
        <w:rPr>
          <w:sz w:val="28"/>
        </w:rPr>
        <w:t>(код ОКПД</w:t>
      </w:r>
      <w:proofErr w:type="gramStart"/>
      <w:r w:rsidRPr="00353BD7">
        <w:rPr>
          <w:sz w:val="28"/>
        </w:rPr>
        <w:t>2</w:t>
      </w:r>
      <w:proofErr w:type="gramEnd"/>
      <w:r w:rsidRPr="00353BD7">
        <w:rPr>
          <w:sz w:val="28"/>
        </w:rPr>
        <w:t xml:space="preserve"> 23.12.13.300) </w:t>
      </w:r>
      <w:r w:rsidRPr="00353BD7">
        <w:rPr>
          <w:i/>
          <w:sz w:val="28"/>
        </w:rPr>
        <w:t xml:space="preserve">(не путать </w:t>
      </w:r>
      <w:r w:rsidRPr="00353BD7">
        <w:rPr>
          <w:i/>
          <w:sz w:val="28"/>
        </w:rPr>
        <w:br/>
        <w:t>с металлопластиковыми окнами и дверями)</w:t>
      </w:r>
      <w:r w:rsidRPr="00353BD7">
        <w:rPr>
          <w:sz w:val="28"/>
        </w:rPr>
        <w:t xml:space="preserve"> включаются клеёные стеклопакеты, состоящие из двух или более плоских листов стекла, соединённых по контуру так, что между ними образуется герметически замкнутая камера с прослойкой осушенного воздуха.</w:t>
      </w:r>
    </w:p>
    <w:p w:rsidR="004A3808" w:rsidRPr="00353BD7" w:rsidRDefault="00D84C67">
      <w:pPr>
        <w:pStyle w:val="afc"/>
        <w:spacing w:after="0"/>
        <w:ind w:firstLine="709"/>
        <w:jc w:val="both"/>
        <w:rPr>
          <w:bCs/>
          <w:sz w:val="28"/>
          <w:szCs w:val="28"/>
        </w:rPr>
      </w:pPr>
      <w:r w:rsidRPr="00353BD7">
        <w:rPr>
          <w:sz w:val="28"/>
          <w:szCs w:val="24"/>
        </w:rPr>
        <w:t xml:space="preserve">     </w:t>
      </w:r>
      <w:r w:rsidRPr="00353BD7">
        <w:rPr>
          <w:b/>
          <w:sz w:val="28"/>
        </w:rPr>
        <w:t>2.3.13. Металлы и изделия металлические готовые</w:t>
      </w:r>
    </w:p>
    <w:p w:rsidR="004A3808" w:rsidRPr="00353BD7" w:rsidRDefault="00D84C67">
      <w:pPr>
        <w:widowControl w:val="0"/>
        <w:spacing w:before="120"/>
        <w:ind w:firstLine="709"/>
        <w:jc w:val="both"/>
        <w:rPr>
          <w:sz w:val="28"/>
          <w:szCs w:val="28"/>
        </w:rPr>
      </w:pPr>
      <w:r w:rsidRPr="00353BD7">
        <w:rPr>
          <w:bCs/>
          <w:sz w:val="28"/>
          <w:szCs w:val="28"/>
        </w:rPr>
        <w:t>Учёт производства</w:t>
      </w:r>
      <w:r w:rsidRPr="00353BD7">
        <w:rPr>
          <w:b/>
          <w:bCs/>
          <w:sz w:val="28"/>
          <w:szCs w:val="28"/>
        </w:rPr>
        <w:t xml:space="preserve"> стали</w:t>
      </w:r>
      <w:r w:rsidRPr="00353BD7">
        <w:rPr>
          <w:bCs/>
          <w:sz w:val="28"/>
          <w:szCs w:val="28"/>
        </w:rPr>
        <w:t xml:space="preserve"> ведётся по массе слитков, годных литых заготовок, получаемых на машинах непрерывного литья заготовок, а также жидкой стали для литья.</w:t>
      </w:r>
    </w:p>
    <w:p w:rsidR="004A3808" w:rsidRPr="00353BD7" w:rsidRDefault="00D84C67">
      <w:pPr>
        <w:ind w:firstLine="709"/>
        <w:jc w:val="both"/>
        <w:rPr>
          <w:sz w:val="28"/>
          <w:szCs w:val="28"/>
        </w:rPr>
      </w:pPr>
      <w:r w:rsidRPr="00353BD7">
        <w:rPr>
          <w:sz w:val="28"/>
          <w:szCs w:val="28"/>
        </w:rPr>
        <w:t xml:space="preserve">По группировке «Серебро необработанное или </w:t>
      </w:r>
      <w:proofErr w:type="spellStart"/>
      <w:r w:rsidRPr="00353BD7">
        <w:rPr>
          <w:sz w:val="28"/>
          <w:szCs w:val="28"/>
        </w:rPr>
        <w:t>полуобработанное</w:t>
      </w:r>
      <w:proofErr w:type="spellEnd"/>
      <w:r w:rsidRPr="00353BD7">
        <w:rPr>
          <w:sz w:val="28"/>
          <w:szCs w:val="28"/>
        </w:rPr>
        <w:t xml:space="preserve">, или в виде порошка» (24.41.10) приводятся данные о производстве серебра; </w:t>
      </w:r>
      <w:r w:rsidRPr="00353BD7">
        <w:rPr>
          <w:sz w:val="28"/>
          <w:szCs w:val="28"/>
        </w:rPr>
        <w:br/>
        <w:t xml:space="preserve">по группировке «Золото необработанное или </w:t>
      </w:r>
      <w:proofErr w:type="spellStart"/>
      <w:r w:rsidRPr="00353BD7">
        <w:rPr>
          <w:sz w:val="28"/>
          <w:szCs w:val="28"/>
        </w:rPr>
        <w:t>полуобработанное</w:t>
      </w:r>
      <w:proofErr w:type="spellEnd"/>
      <w:r w:rsidRPr="00353BD7">
        <w:rPr>
          <w:sz w:val="28"/>
          <w:szCs w:val="28"/>
        </w:rPr>
        <w:t xml:space="preserve">, или в виде порошка» (24.41.20) – о производстве золота; по группировке «Свинец необработанный» (24.43.11) – о производстве свинца, включая вторичное; </w:t>
      </w:r>
      <w:r w:rsidRPr="00353BD7">
        <w:rPr>
          <w:sz w:val="28"/>
          <w:szCs w:val="28"/>
        </w:rPr>
        <w:br/>
        <w:t xml:space="preserve">по группировке «Олово необработанное» (24.43.13) – о производстве олова, включая вторичное; </w:t>
      </w:r>
      <w:proofErr w:type="gramStart"/>
      <w:r w:rsidRPr="00353BD7">
        <w:rPr>
          <w:sz w:val="28"/>
          <w:szCs w:val="28"/>
        </w:rPr>
        <w:t xml:space="preserve">по группировке «Медь рафинированная необработанная» (24.44.13.110) – о производстве меди рафинированной; </w:t>
      </w:r>
      <w:r w:rsidRPr="00353BD7">
        <w:rPr>
          <w:sz w:val="28"/>
          <w:szCs w:val="28"/>
        </w:rPr>
        <w:br/>
        <w:t xml:space="preserve">по группировке «Вольфрам необработанный, включая прутки, изготовленные простым спеканием» (24.45.30.111) – о производстве вольфрама металлического; по группировке «Молибден необработанный, включая прутки, изготовленные простым спеканием» (24.45.30.121) – </w:t>
      </w:r>
      <w:r w:rsidRPr="00353BD7">
        <w:rPr>
          <w:sz w:val="28"/>
          <w:szCs w:val="28"/>
        </w:rPr>
        <w:br/>
        <w:t>о производстве молибдена металлического; по группировке «Титан необработанный» (24.45.30.181) – о производстве титана губчатого.</w:t>
      </w:r>
      <w:proofErr w:type="gramEnd"/>
    </w:p>
    <w:p w:rsidR="004A3808" w:rsidRPr="00353BD7" w:rsidRDefault="00D84C67">
      <w:pPr>
        <w:ind w:firstLine="709"/>
        <w:jc w:val="both"/>
        <w:rPr>
          <w:sz w:val="28"/>
          <w:szCs w:val="28"/>
        </w:rPr>
      </w:pPr>
      <w:r w:rsidRPr="00353BD7">
        <w:rPr>
          <w:sz w:val="28"/>
          <w:szCs w:val="28"/>
        </w:rPr>
        <w:lastRenderedPageBreak/>
        <w:t xml:space="preserve">Сохраняется действующий порядок формирования данных </w:t>
      </w:r>
      <w:r w:rsidRPr="00353BD7">
        <w:rPr>
          <w:sz w:val="28"/>
          <w:szCs w:val="28"/>
        </w:rPr>
        <w:br/>
        <w:t>по группировке «Ферросилиций» (код ОКПД</w:t>
      </w:r>
      <w:proofErr w:type="gramStart"/>
      <w:r w:rsidRPr="00353BD7">
        <w:rPr>
          <w:sz w:val="28"/>
          <w:szCs w:val="28"/>
        </w:rPr>
        <w:t>2</w:t>
      </w:r>
      <w:proofErr w:type="gramEnd"/>
      <w:r w:rsidRPr="00353BD7">
        <w:rPr>
          <w:sz w:val="28"/>
          <w:szCs w:val="28"/>
        </w:rPr>
        <w:t xml:space="preserve"> 24.10.12.100), по которой приводятся данные в пересчёте на 45%-</w:t>
      </w:r>
      <w:proofErr w:type="spellStart"/>
      <w:r w:rsidRPr="00353BD7">
        <w:rPr>
          <w:sz w:val="28"/>
          <w:szCs w:val="28"/>
        </w:rPr>
        <w:t>ное</w:t>
      </w:r>
      <w:proofErr w:type="spellEnd"/>
      <w:r w:rsidRPr="00353BD7">
        <w:rPr>
          <w:sz w:val="28"/>
          <w:szCs w:val="28"/>
        </w:rPr>
        <w:t xml:space="preserve"> содержание кремния.</w:t>
      </w:r>
    </w:p>
    <w:p w:rsidR="004A3808" w:rsidRPr="00353BD7" w:rsidRDefault="00D84C67">
      <w:pPr>
        <w:ind w:firstLine="709"/>
        <w:jc w:val="both"/>
        <w:rPr>
          <w:b/>
          <w:sz w:val="16"/>
          <w:szCs w:val="16"/>
        </w:rPr>
      </w:pPr>
      <w:r w:rsidRPr="00353BD7">
        <w:rPr>
          <w:sz w:val="28"/>
          <w:szCs w:val="28"/>
        </w:rPr>
        <w:t xml:space="preserve">Формирование данных о производстве </w:t>
      </w:r>
      <w:r w:rsidRPr="00353BD7">
        <w:rPr>
          <w:b/>
          <w:sz w:val="28"/>
          <w:szCs w:val="28"/>
        </w:rPr>
        <w:t>проката</w:t>
      </w:r>
      <w:r w:rsidRPr="00353BD7">
        <w:rPr>
          <w:sz w:val="28"/>
          <w:szCs w:val="28"/>
        </w:rPr>
        <w:t xml:space="preserve"> осуществляется </w:t>
      </w:r>
      <w:r w:rsidRPr="00353BD7">
        <w:rPr>
          <w:sz w:val="28"/>
          <w:szCs w:val="28"/>
        </w:rPr>
        <w:br/>
        <w:t>в соответствии со следующим алгоритмом:</w:t>
      </w:r>
    </w:p>
    <w:p w:rsidR="004A3808" w:rsidRPr="00353BD7" w:rsidRDefault="004A3808">
      <w:pPr>
        <w:pStyle w:val="afc"/>
        <w:spacing w:after="0"/>
        <w:ind w:firstLine="709"/>
        <w:jc w:val="both"/>
        <w:rPr>
          <w:b/>
          <w:sz w:val="16"/>
          <w:szCs w:val="16"/>
        </w:rPr>
      </w:pPr>
    </w:p>
    <w:tbl>
      <w:tblPr>
        <w:tblW w:w="0" w:type="auto"/>
        <w:tblInd w:w="108" w:type="dxa"/>
        <w:tblLayout w:type="fixed"/>
        <w:tblLook w:val="0000" w:firstRow="0" w:lastRow="0" w:firstColumn="0" w:lastColumn="0" w:noHBand="0" w:noVBand="0"/>
      </w:tblPr>
      <w:tblGrid>
        <w:gridCol w:w="1843"/>
        <w:gridCol w:w="2548"/>
        <w:gridCol w:w="4965"/>
      </w:tblGrid>
      <w:tr w:rsidR="00353BD7" w:rsidRPr="00353BD7">
        <w:trPr>
          <w:trHeight w:val="338"/>
          <w:tblHeader/>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808" w:rsidRPr="00353BD7" w:rsidRDefault="00D84C67">
            <w:pPr>
              <w:jc w:val="center"/>
            </w:pPr>
            <w:r w:rsidRPr="00353BD7">
              <w:rPr>
                <w:b/>
                <w:bCs/>
                <w:sz w:val="22"/>
                <w:szCs w:val="22"/>
              </w:rPr>
              <w:t>Локальный код</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808" w:rsidRPr="00353BD7" w:rsidRDefault="00D84C67">
            <w:pPr>
              <w:jc w:val="center"/>
            </w:pPr>
            <w:r w:rsidRPr="00353BD7">
              <w:rPr>
                <w:b/>
                <w:bCs/>
                <w:sz w:val="22"/>
                <w:szCs w:val="22"/>
              </w:rPr>
              <w:t>Наименование</w:t>
            </w:r>
          </w:p>
        </w:tc>
        <w:tc>
          <w:tcPr>
            <w:tcW w:w="4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808" w:rsidRPr="00353BD7" w:rsidRDefault="00D84C67">
            <w:pPr>
              <w:jc w:val="center"/>
            </w:pPr>
            <w:r w:rsidRPr="00353BD7">
              <w:rPr>
                <w:b/>
                <w:bCs/>
                <w:sz w:val="22"/>
                <w:szCs w:val="22"/>
              </w:rPr>
              <w:t>Алгоритм формирования</w:t>
            </w:r>
          </w:p>
        </w:tc>
      </w:tr>
      <w:tr w:rsidR="004A3808" w:rsidRPr="00353BD7">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r w:rsidRPr="00353BD7">
              <w:rPr>
                <w:sz w:val="22"/>
                <w:szCs w:val="22"/>
              </w:rPr>
              <w:t>24.10.03.001 АГ</w:t>
            </w:r>
          </w:p>
        </w:tc>
        <w:tc>
          <w:tcPr>
            <w:tcW w:w="2548"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r w:rsidRPr="00353BD7">
              <w:rPr>
                <w:sz w:val="22"/>
                <w:szCs w:val="22"/>
              </w:rPr>
              <w:t xml:space="preserve">Прокат готовый </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jc w:val="both"/>
            </w:pPr>
            <w:r w:rsidRPr="00353BD7">
              <w:rPr>
                <w:sz w:val="22"/>
                <w:szCs w:val="22"/>
              </w:rPr>
              <w:t>24.10.3+24.10.4+24.10.53+24.10.54+24.10.55+ +24.10.6+24.10.7+24.10.8</w:t>
            </w:r>
          </w:p>
        </w:tc>
      </w:tr>
    </w:tbl>
    <w:p w:rsidR="004A3808" w:rsidRPr="00353BD7" w:rsidRDefault="004A3808">
      <w:pPr>
        <w:pStyle w:val="afc"/>
        <w:spacing w:after="0"/>
        <w:ind w:firstLine="720"/>
        <w:jc w:val="both"/>
        <w:rPr>
          <w:b/>
          <w:sz w:val="28"/>
        </w:rPr>
      </w:pPr>
    </w:p>
    <w:p w:rsidR="004A3808" w:rsidRPr="00353BD7" w:rsidRDefault="00D84C67">
      <w:pPr>
        <w:pStyle w:val="afc"/>
        <w:spacing w:after="0"/>
        <w:ind w:firstLine="720"/>
        <w:jc w:val="both"/>
        <w:rPr>
          <w:b/>
          <w:sz w:val="28"/>
        </w:rPr>
      </w:pPr>
      <w:r w:rsidRPr="00353BD7">
        <w:rPr>
          <w:b/>
          <w:sz w:val="28"/>
        </w:rPr>
        <w:t xml:space="preserve">2.3.14. Производство отдельных видов машин, оборудования и  </w:t>
      </w:r>
    </w:p>
    <w:p w:rsidR="004A3808" w:rsidRPr="00353BD7" w:rsidRDefault="00D84C67">
      <w:pPr>
        <w:pStyle w:val="afc"/>
        <w:spacing w:after="0"/>
        <w:ind w:firstLine="720"/>
        <w:jc w:val="both"/>
        <w:rPr>
          <w:bCs/>
        </w:rPr>
      </w:pPr>
      <w:r w:rsidRPr="00353BD7">
        <w:rPr>
          <w:b/>
          <w:sz w:val="28"/>
        </w:rPr>
        <w:t xml:space="preserve">            транспортных средств </w:t>
      </w:r>
    </w:p>
    <w:p w:rsidR="004A3808" w:rsidRPr="00353BD7" w:rsidRDefault="00D84C67">
      <w:pPr>
        <w:pStyle w:val="212"/>
        <w:spacing w:before="120"/>
        <w:ind w:firstLine="709"/>
        <w:rPr>
          <w:b w:val="0"/>
          <w:bCs/>
        </w:rPr>
      </w:pPr>
      <w:proofErr w:type="gramStart"/>
      <w:r w:rsidRPr="00353BD7">
        <w:rPr>
          <w:b w:val="0"/>
          <w:bCs/>
        </w:rPr>
        <w:t xml:space="preserve">При решении вопроса об учёте продукции, полученной в результате сборки из импортных комплектующих деталей, следует руководствоваться совместным приказом Минэкономразвития России, </w:t>
      </w:r>
      <w:proofErr w:type="spellStart"/>
      <w:r w:rsidRPr="00353BD7">
        <w:rPr>
          <w:b w:val="0"/>
          <w:bCs/>
        </w:rPr>
        <w:t>Минпромэнерго</w:t>
      </w:r>
      <w:proofErr w:type="spellEnd"/>
      <w:r w:rsidRPr="00353BD7">
        <w:rPr>
          <w:b w:val="0"/>
          <w:bCs/>
        </w:rPr>
        <w:t xml:space="preserve"> России и Минфина России от 15.04.2005 № 73/81/58н (в ред. от 07.12.2017) «Об утверждении Порядка, определяющего понятие «Промышленная сборка» </w:t>
      </w:r>
      <w:r w:rsidRPr="00353BD7">
        <w:rPr>
          <w:b w:val="0"/>
          <w:bCs/>
        </w:rPr>
        <w:br/>
        <w:t xml:space="preserve">и устанавливающего применение данного понятия при ввозе на территорию Российской Федерации </w:t>
      </w:r>
      <w:proofErr w:type="spellStart"/>
      <w:r w:rsidRPr="00353BD7">
        <w:rPr>
          <w:b w:val="0"/>
          <w:bCs/>
        </w:rPr>
        <w:t>автокомпонентов</w:t>
      </w:r>
      <w:proofErr w:type="spellEnd"/>
      <w:r w:rsidRPr="00353BD7">
        <w:rPr>
          <w:b w:val="0"/>
          <w:bCs/>
        </w:rPr>
        <w:t xml:space="preserve"> для производства моторных транспортных средств товарных позиций</w:t>
      </w:r>
      <w:proofErr w:type="gramEnd"/>
      <w:r w:rsidRPr="00353BD7">
        <w:rPr>
          <w:b w:val="0"/>
          <w:bCs/>
        </w:rPr>
        <w:t xml:space="preserve"> 8701-8705 ТН ВЭД, их узлов </w:t>
      </w:r>
      <w:r w:rsidRPr="00353BD7">
        <w:rPr>
          <w:b w:val="0"/>
          <w:bCs/>
        </w:rPr>
        <w:br/>
        <w:t xml:space="preserve">и агрегатов». При этом одним из основных критериев отнесения промышленной сборки к продукции собственного производства является наличие совместного соглашения российского юридического лица, осуществляющего указанную деятельность, с Минэкономразвития России при условии согласия </w:t>
      </w:r>
      <w:proofErr w:type="spellStart"/>
      <w:r w:rsidRPr="00353BD7">
        <w:rPr>
          <w:b w:val="0"/>
          <w:bCs/>
        </w:rPr>
        <w:t>Минпромторга</w:t>
      </w:r>
      <w:proofErr w:type="spellEnd"/>
      <w:r w:rsidRPr="00353BD7">
        <w:rPr>
          <w:b w:val="0"/>
          <w:bCs/>
        </w:rPr>
        <w:t xml:space="preserve"> России.  </w:t>
      </w:r>
    </w:p>
    <w:p w:rsidR="004A3808" w:rsidRPr="00353BD7" w:rsidRDefault="00D84C67">
      <w:pPr>
        <w:pStyle w:val="212"/>
        <w:spacing w:before="120"/>
        <w:ind w:firstLine="709"/>
        <w:rPr>
          <w:bCs/>
        </w:rPr>
      </w:pPr>
      <w:r w:rsidRPr="00353BD7">
        <w:rPr>
          <w:b w:val="0"/>
          <w:bCs/>
        </w:rPr>
        <w:t>Обращаем внимание, что в состав группировки «Средства автотранспортные грузовые» (код ОКПД</w:t>
      </w:r>
      <w:proofErr w:type="gramStart"/>
      <w:r w:rsidRPr="00353BD7">
        <w:rPr>
          <w:b w:val="0"/>
          <w:bCs/>
        </w:rPr>
        <w:t>2</w:t>
      </w:r>
      <w:proofErr w:type="gramEnd"/>
      <w:r w:rsidRPr="00353BD7">
        <w:rPr>
          <w:b w:val="0"/>
          <w:bCs/>
        </w:rPr>
        <w:t xml:space="preserve"> 29.10.4) не включаются «Автомобили-самосвалы, предназначенные для использования в условиях бездорожья» (28.92.29), изготовленные на базе автомобильных шасси, выпущенных на других предприятиях. Предприятия, производящие самосвалы на базе собственных автомобильных шасси (выпущенных на этом предприятии), должны отчитываться за производство автомобильных шасси по ОКПД</w:t>
      </w:r>
      <w:proofErr w:type="gramStart"/>
      <w:r w:rsidRPr="00353BD7">
        <w:rPr>
          <w:b w:val="0"/>
          <w:bCs/>
        </w:rPr>
        <w:t>2</w:t>
      </w:r>
      <w:proofErr w:type="gramEnd"/>
      <w:r w:rsidRPr="00353BD7">
        <w:rPr>
          <w:b w:val="0"/>
          <w:bCs/>
        </w:rPr>
        <w:t xml:space="preserve"> 29.10.44 «Шасси с установленными двигателями </w:t>
      </w:r>
      <w:r w:rsidRPr="00353BD7">
        <w:rPr>
          <w:b w:val="0"/>
          <w:bCs/>
        </w:rPr>
        <w:br/>
        <w:t>для автотранспортных средств» и за выпуск автосамосвалов по коду 28.92.29 «Автомобили-самосвалы, предназначенные для использования в условиях бездорожья».</w:t>
      </w:r>
    </w:p>
    <w:p w:rsidR="004A3808" w:rsidRPr="00353BD7" w:rsidRDefault="00D84C67">
      <w:pPr>
        <w:ind w:firstLine="720"/>
        <w:jc w:val="both"/>
        <w:rPr>
          <w:bCs/>
          <w:sz w:val="28"/>
          <w:szCs w:val="20"/>
        </w:rPr>
      </w:pPr>
      <w:r w:rsidRPr="00353BD7">
        <w:rPr>
          <w:bCs/>
          <w:sz w:val="28"/>
          <w:szCs w:val="20"/>
        </w:rPr>
        <w:t>Деятельность по переоборудованию, восстановлению судов, плавучих платформ и конструкций в заводских условиях, а также деятельность по их внутреннему оснащению, например, электрооборудованием, системами кондиционирования воздуха, осуществление специализированных  малярных и столярных работ  заводами-производителями идентифицируется кодом ОКПД</w:t>
      </w:r>
      <w:proofErr w:type="gramStart"/>
      <w:r w:rsidRPr="00353BD7">
        <w:rPr>
          <w:bCs/>
          <w:sz w:val="28"/>
          <w:szCs w:val="20"/>
        </w:rPr>
        <w:t>2</w:t>
      </w:r>
      <w:proofErr w:type="gramEnd"/>
      <w:r w:rsidRPr="00353BD7">
        <w:rPr>
          <w:bCs/>
          <w:sz w:val="28"/>
          <w:szCs w:val="20"/>
        </w:rPr>
        <w:t xml:space="preserve"> 30.11.91 </w:t>
      </w:r>
      <w:r w:rsidRPr="00353BD7">
        <w:rPr>
          <w:b/>
          <w:bCs/>
          <w:sz w:val="28"/>
          <w:szCs w:val="20"/>
        </w:rPr>
        <w:t>«Услуги по переоборудованию и восстановлению судов, плавучих платформ и конструкций»</w:t>
      </w:r>
      <w:r w:rsidRPr="00353BD7">
        <w:rPr>
          <w:bCs/>
          <w:sz w:val="28"/>
          <w:szCs w:val="20"/>
        </w:rPr>
        <w:t xml:space="preserve">, входящим в состав </w:t>
      </w:r>
      <w:r w:rsidRPr="00353BD7">
        <w:rPr>
          <w:bCs/>
          <w:sz w:val="28"/>
          <w:szCs w:val="20"/>
        </w:rPr>
        <w:lastRenderedPageBreak/>
        <w:t xml:space="preserve">группировки ОКПД2 30.11 </w:t>
      </w:r>
      <w:r w:rsidRPr="00353BD7">
        <w:rPr>
          <w:b/>
          <w:bCs/>
          <w:sz w:val="28"/>
          <w:szCs w:val="20"/>
        </w:rPr>
        <w:t>«Строительство кораблей, судов и плавучих конструкций».</w:t>
      </w:r>
    </w:p>
    <w:p w:rsidR="004A3808" w:rsidRPr="00353BD7" w:rsidRDefault="00D84C67">
      <w:pPr>
        <w:ind w:firstLine="720"/>
        <w:jc w:val="both"/>
        <w:rPr>
          <w:bCs/>
          <w:sz w:val="20"/>
          <w:szCs w:val="20"/>
        </w:rPr>
      </w:pPr>
      <w:r w:rsidRPr="00353BD7">
        <w:rPr>
          <w:bCs/>
          <w:sz w:val="28"/>
          <w:szCs w:val="20"/>
        </w:rPr>
        <w:t xml:space="preserve">При этом результаты деятельности по ремонту и техническому обслуживанию судов и лодок, осуществляемые не в заводских условиях, следует отражать  по коду 33.15.10 </w:t>
      </w:r>
      <w:r w:rsidRPr="00353BD7">
        <w:rPr>
          <w:b/>
          <w:bCs/>
          <w:sz w:val="28"/>
          <w:szCs w:val="20"/>
        </w:rPr>
        <w:t>«Услуги по ремонту и техническому обслуживанию судов и лодок».</w:t>
      </w:r>
    </w:p>
    <w:p w:rsidR="004A3808" w:rsidRPr="00353BD7" w:rsidRDefault="004A3808">
      <w:pPr>
        <w:pStyle w:val="212"/>
        <w:spacing w:before="120"/>
        <w:ind w:firstLine="709"/>
        <w:rPr>
          <w:b w:val="0"/>
          <w:bCs/>
          <w:sz w:val="20"/>
        </w:rPr>
      </w:pPr>
    </w:p>
    <w:p w:rsidR="004A3808" w:rsidRPr="00353BD7" w:rsidRDefault="00D84C67">
      <w:pPr>
        <w:pStyle w:val="aff0"/>
        <w:tabs>
          <w:tab w:val="left" w:pos="8235"/>
        </w:tabs>
        <w:spacing w:after="0"/>
        <w:ind w:left="0" w:firstLine="709"/>
        <w:rPr>
          <w:b/>
          <w:bCs/>
          <w:sz w:val="16"/>
          <w:szCs w:val="16"/>
        </w:rPr>
      </w:pPr>
      <w:r w:rsidRPr="00353BD7">
        <w:rPr>
          <w:b/>
          <w:sz w:val="28"/>
        </w:rPr>
        <w:t xml:space="preserve">2.3.15. </w:t>
      </w:r>
      <w:r w:rsidRPr="00353BD7">
        <w:rPr>
          <w:b/>
          <w:bCs/>
          <w:sz w:val="28"/>
          <w:szCs w:val="28"/>
        </w:rPr>
        <w:t xml:space="preserve">Мебель, изделия готовые прочие </w:t>
      </w:r>
    </w:p>
    <w:p w:rsidR="004A3808" w:rsidRPr="00353BD7" w:rsidRDefault="004A3808">
      <w:pPr>
        <w:pStyle w:val="aff0"/>
        <w:tabs>
          <w:tab w:val="left" w:pos="8235"/>
        </w:tabs>
        <w:spacing w:after="0"/>
        <w:ind w:left="284" w:firstLine="709"/>
        <w:rPr>
          <w:b/>
          <w:bCs/>
          <w:sz w:val="16"/>
          <w:szCs w:val="16"/>
        </w:rPr>
      </w:pPr>
    </w:p>
    <w:p w:rsidR="004A3808" w:rsidRPr="00353BD7" w:rsidRDefault="00D84C67">
      <w:pPr>
        <w:pStyle w:val="aff0"/>
        <w:ind w:left="0" w:firstLine="709"/>
        <w:jc w:val="both"/>
        <w:rPr>
          <w:sz w:val="28"/>
        </w:rPr>
      </w:pPr>
      <w:r w:rsidRPr="00353BD7">
        <w:rPr>
          <w:b/>
          <w:sz w:val="28"/>
        </w:rPr>
        <w:t>Мебель деревянная</w:t>
      </w:r>
      <w:r w:rsidRPr="00353BD7">
        <w:rPr>
          <w:sz w:val="28"/>
        </w:rPr>
        <w:t xml:space="preserve"> (офисная, кухонная, для спальни, столовой </w:t>
      </w:r>
      <w:r w:rsidRPr="00353BD7">
        <w:rPr>
          <w:sz w:val="28"/>
        </w:rPr>
        <w:br/>
        <w:t xml:space="preserve">и гостиной, прочая) включает мебель, изготовленную из древесины </w:t>
      </w:r>
      <w:r w:rsidRPr="00353BD7">
        <w:rPr>
          <w:sz w:val="28"/>
        </w:rPr>
        <w:br/>
        <w:t xml:space="preserve">и древесных материалов, включая древесностружечные </w:t>
      </w:r>
      <w:r w:rsidRPr="00353BD7">
        <w:rPr>
          <w:sz w:val="28"/>
        </w:rPr>
        <w:br/>
        <w:t>и древесноволокнистые плиты.</w:t>
      </w:r>
    </w:p>
    <w:p w:rsidR="004A3808" w:rsidRPr="00353BD7" w:rsidRDefault="00D84C67">
      <w:pPr>
        <w:pStyle w:val="aff0"/>
        <w:ind w:left="0" w:firstLine="709"/>
        <w:jc w:val="both"/>
        <w:rPr>
          <w:sz w:val="28"/>
        </w:rPr>
      </w:pPr>
      <w:r w:rsidRPr="00353BD7">
        <w:rPr>
          <w:sz w:val="28"/>
        </w:rPr>
        <w:t xml:space="preserve">Изготовление мебели (ювелирных изделий и других видов продукции) </w:t>
      </w:r>
      <w:r w:rsidRPr="00353BD7">
        <w:rPr>
          <w:b/>
          <w:bCs/>
          <w:sz w:val="28"/>
        </w:rPr>
        <w:t>по заказам населения</w:t>
      </w:r>
      <w:r w:rsidRPr="00353BD7">
        <w:rPr>
          <w:sz w:val="28"/>
        </w:rPr>
        <w:t xml:space="preserve"> независимо от </w:t>
      </w:r>
      <w:proofErr w:type="gramStart"/>
      <w:r w:rsidRPr="00353BD7">
        <w:rPr>
          <w:sz w:val="28"/>
        </w:rPr>
        <w:t>вида</w:t>
      </w:r>
      <w:proofErr w:type="gramEnd"/>
      <w:r w:rsidRPr="00353BD7">
        <w:rPr>
          <w:sz w:val="28"/>
        </w:rPr>
        <w:t xml:space="preserve"> используемого для этого сырья </w:t>
      </w:r>
      <w:r w:rsidRPr="00353BD7">
        <w:rPr>
          <w:sz w:val="28"/>
        </w:rPr>
        <w:br/>
        <w:t xml:space="preserve">и материалов </w:t>
      </w:r>
      <w:r w:rsidRPr="00353BD7">
        <w:rPr>
          <w:b/>
          <w:sz w:val="28"/>
        </w:rPr>
        <w:t>следует считать производством продукции</w:t>
      </w:r>
      <w:r w:rsidRPr="00353BD7">
        <w:rPr>
          <w:sz w:val="28"/>
        </w:rPr>
        <w:t xml:space="preserve"> и результаты этой деятельности отражать в отчётности по ассортименту выпущенных изделий в соответствии с Номенклатурой </w:t>
      </w:r>
      <w:r w:rsidRPr="00353BD7">
        <w:rPr>
          <w:sz w:val="28"/>
          <w:szCs w:val="28"/>
        </w:rPr>
        <w:t>продукции и услуг для разработки годовой отчётности.</w:t>
      </w:r>
    </w:p>
    <w:p w:rsidR="004A3808" w:rsidRPr="00353BD7" w:rsidRDefault="00D84C67">
      <w:pPr>
        <w:spacing w:before="120"/>
        <w:ind w:firstLine="709"/>
        <w:jc w:val="both"/>
        <w:rPr>
          <w:sz w:val="28"/>
        </w:rPr>
      </w:pPr>
      <w:r w:rsidRPr="00353BD7">
        <w:rPr>
          <w:sz w:val="28"/>
        </w:rPr>
        <w:t>В</w:t>
      </w:r>
      <w:r w:rsidRPr="00353BD7">
        <w:rPr>
          <w:bCs/>
          <w:sz w:val="28"/>
        </w:rPr>
        <w:t xml:space="preserve"> соответствии с разъяснениями </w:t>
      </w:r>
      <w:proofErr w:type="spellStart"/>
      <w:r w:rsidRPr="00353BD7">
        <w:rPr>
          <w:bCs/>
          <w:sz w:val="28"/>
        </w:rPr>
        <w:t>Минпромторга</w:t>
      </w:r>
      <w:proofErr w:type="spellEnd"/>
      <w:r w:rsidRPr="00353BD7">
        <w:rPr>
          <w:bCs/>
          <w:sz w:val="28"/>
        </w:rPr>
        <w:t xml:space="preserve"> России </w:t>
      </w:r>
      <w:r w:rsidRPr="00353BD7">
        <w:rPr>
          <w:sz w:val="28"/>
        </w:rPr>
        <w:t xml:space="preserve">к </w:t>
      </w:r>
      <w:r w:rsidRPr="00353BD7">
        <w:rPr>
          <w:b/>
          <w:sz w:val="28"/>
        </w:rPr>
        <w:t xml:space="preserve">изделиям народных художественных промыслов </w:t>
      </w:r>
      <w:r w:rsidRPr="00353BD7">
        <w:rPr>
          <w:sz w:val="28"/>
        </w:rPr>
        <w:t xml:space="preserve">следует относить изделия согласно перечню изделий, утвержденному приказом </w:t>
      </w:r>
      <w:proofErr w:type="spellStart"/>
      <w:r w:rsidRPr="00353BD7">
        <w:rPr>
          <w:sz w:val="28"/>
        </w:rPr>
        <w:t>Минпромторга</w:t>
      </w:r>
      <w:proofErr w:type="spellEnd"/>
      <w:r w:rsidRPr="00353BD7">
        <w:rPr>
          <w:sz w:val="28"/>
        </w:rPr>
        <w:t xml:space="preserve"> России № 274 </w:t>
      </w:r>
      <w:r w:rsidRPr="00353BD7">
        <w:rPr>
          <w:sz w:val="28"/>
        </w:rPr>
        <w:br/>
        <w:t xml:space="preserve">от 15 апреля 2009 г., отнесённых региональным художественно-экспертным советом к изделиям народных художественных промыслов (статья 7 Федерального закона № 7-ФЗ от 6 января 1999 г. «О народных художественных промыслах»). </w:t>
      </w:r>
    </w:p>
    <w:p w:rsidR="004A3808" w:rsidRPr="00353BD7" w:rsidRDefault="00D84C67">
      <w:pPr>
        <w:spacing w:before="120"/>
        <w:ind w:firstLine="709"/>
        <w:jc w:val="both"/>
        <w:rPr>
          <w:strike/>
          <w:sz w:val="16"/>
          <w:szCs w:val="16"/>
        </w:rPr>
      </w:pPr>
      <w:r w:rsidRPr="00353BD7">
        <w:rPr>
          <w:sz w:val="28"/>
        </w:rPr>
        <w:t xml:space="preserve">В связи с этим, объемы производства данной продукции учитываются в группировке </w:t>
      </w:r>
      <w:r w:rsidRPr="00353BD7">
        <w:rPr>
          <w:b/>
          <w:sz w:val="28"/>
        </w:rPr>
        <w:t>по коду ОКПД</w:t>
      </w:r>
      <w:proofErr w:type="gramStart"/>
      <w:r w:rsidRPr="00353BD7">
        <w:rPr>
          <w:b/>
          <w:sz w:val="28"/>
        </w:rPr>
        <w:t>2</w:t>
      </w:r>
      <w:proofErr w:type="gramEnd"/>
      <w:r w:rsidRPr="00353BD7">
        <w:rPr>
          <w:b/>
          <w:sz w:val="28"/>
        </w:rPr>
        <w:t xml:space="preserve"> 32.99.56. с разбивкой по видам обработки</w:t>
      </w:r>
      <w:r w:rsidRPr="00353BD7">
        <w:rPr>
          <w:sz w:val="28"/>
        </w:rPr>
        <w:t>.</w:t>
      </w:r>
    </w:p>
    <w:p w:rsidR="004A3808" w:rsidRPr="00353BD7" w:rsidRDefault="004A3808">
      <w:pPr>
        <w:ind w:firstLine="709"/>
        <w:jc w:val="both"/>
        <w:rPr>
          <w:sz w:val="16"/>
          <w:szCs w:val="16"/>
        </w:rPr>
      </w:pPr>
    </w:p>
    <w:p w:rsidR="004A3808" w:rsidRPr="00353BD7" w:rsidRDefault="00D84C67">
      <w:pPr>
        <w:ind w:firstLine="709"/>
        <w:jc w:val="both"/>
        <w:rPr>
          <w:sz w:val="28"/>
          <w:szCs w:val="28"/>
        </w:rPr>
      </w:pPr>
      <w:r w:rsidRPr="00353BD7">
        <w:rPr>
          <w:sz w:val="28"/>
          <w:szCs w:val="28"/>
        </w:rPr>
        <w:t xml:space="preserve">В случае если произведённая продукция не отнесена региональным художественно-экспертным советом к изделиям народных художественных промыслов, то она отражается в статистической отчётности </w:t>
      </w:r>
      <w:r w:rsidRPr="00353BD7">
        <w:rPr>
          <w:sz w:val="28"/>
          <w:szCs w:val="28"/>
        </w:rPr>
        <w:br/>
      </w:r>
      <w:r w:rsidRPr="00353BD7">
        <w:rPr>
          <w:b/>
          <w:sz w:val="28"/>
          <w:szCs w:val="28"/>
        </w:rPr>
        <w:t>по установленной номенклатуре продукции</w:t>
      </w:r>
      <w:r w:rsidRPr="00353BD7">
        <w:rPr>
          <w:sz w:val="28"/>
          <w:szCs w:val="28"/>
        </w:rPr>
        <w:t>.</w:t>
      </w:r>
    </w:p>
    <w:p w:rsidR="004A3808" w:rsidRPr="00353BD7" w:rsidRDefault="00D84C67">
      <w:pPr>
        <w:spacing w:before="120"/>
        <w:ind w:firstLine="709"/>
        <w:jc w:val="both"/>
        <w:rPr>
          <w:b/>
          <w:bCs/>
          <w:sz w:val="8"/>
          <w:szCs w:val="8"/>
        </w:rPr>
      </w:pPr>
      <w:r w:rsidRPr="00353BD7">
        <w:rPr>
          <w:b/>
          <w:sz w:val="28"/>
        </w:rPr>
        <w:t>2.3.16.</w:t>
      </w:r>
      <w:r w:rsidRPr="00353BD7">
        <w:rPr>
          <w:sz w:val="28"/>
        </w:rPr>
        <w:t xml:space="preserve"> </w:t>
      </w:r>
      <w:r w:rsidRPr="00353BD7">
        <w:rPr>
          <w:b/>
          <w:bCs/>
          <w:sz w:val="28"/>
        </w:rPr>
        <w:t>Производство и распределение электроэнергии, газа и воды</w:t>
      </w:r>
    </w:p>
    <w:p w:rsidR="004A3808" w:rsidRPr="00353BD7" w:rsidRDefault="004A3808">
      <w:pPr>
        <w:spacing w:before="120"/>
        <w:ind w:firstLine="709"/>
        <w:jc w:val="both"/>
        <w:rPr>
          <w:b/>
          <w:bCs/>
          <w:sz w:val="8"/>
          <w:szCs w:val="8"/>
        </w:rPr>
      </w:pPr>
    </w:p>
    <w:p w:rsidR="004A3808" w:rsidRPr="00353BD7" w:rsidRDefault="00D84C67">
      <w:pPr>
        <w:ind w:firstLine="709"/>
        <w:jc w:val="both"/>
        <w:rPr>
          <w:sz w:val="28"/>
          <w:szCs w:val="20"/>
        </w:rPr>
      </w:pPr>
      <w:proofErr w:type="gramStart"/>
      <w:r w:rsidRPr="00353BD7">
        <w:rPr>
          <w:sz w:val="28"/>
          <w:szCs w:val="28"/>
        </w:rPr>
        <w:t xml:space="preserve">Разработка данных о </w:t>
      </w:r>
      <w:r w:rsidRPr="00353BD7">
        <w:rPr>
          <w:b/>
          <w:sz w:val="28"/>
          <w:szCs w:val="28"/>
        </w:rPr>
        <w:t>производстве и потреблении электроэнергии</w:t>
      </w:r>
      <w:r w:rsidRPr="00353BD7">
        <w:rPr>
          <w:sz w:val="28"/>
          <w:szCs w:val="28"/>
        </w:rPr>
        <w:t xml:space="preserve"> </w:t>
      </w:r>
      <w:r w:rsidRPr="00353BD7">
        <w:rPr>
          <w:sz w:val="28"/>
          <w:szCs w:val="28"/>
        </w:rPr>
        <w:br/>
        <w:t xml:space="preserve">за </w:t>
      </w:r>
      <w:r w:rsidRPr="00353BD7">
        <w:rPr>
          <w:b/>
          <w:sz w:val="28"/>
          <w:szCs w:val="28"/>
        </w:rPr>
        <w:t>2023</w:t>
      </w:r>
      <w:r w:rsidRPr="00353BD7">
        <w:rPr>
          <w:sz w:val="28"/>
          <w:szCs w:val="28"/>
        </w:rPr>
        <w:t xml:space="preserve"> год осуществляется в соответствии с ЭО версии № 13 от 27.10.2023 «Баланс производства и потребления электроэнергии», «Итоги работы электростанций», «Потребление электроэнергии организациями добывающих, обрабатывающих производств, производства и распределения  электроэнергии, газа и воды» на основании статистической отчетности </w:t>
      </w:r>
      <w:r w:rsidRPr="00353BD7">
        <w:rPr>
          <w:sz w:val="28"/>
          <w:szCs w:val="28"/>
        </w:rPr>
        <w:br/>
        <w:t xml:space="preserve">по форме </w:t>
      </w:r>
      <w:r w:rsidRPr="00353BD7">
        <w:rPr>
          <w:b/>
          <w:sz w:val="28"/>
          <w:szCs w:val="20"/>
        </w:rPr>
        <w:t>№ 23-Н</w:t>
      </w:r>
      <w:r w:rsidRPr="00353BD7">
        <w:rPr>
          <w:sz w:val="28"/>
          <w:szCs w:val="20"/>
        </w:rPr>
        <w:t xml:space="preserve"> «Сведения о производстве, передаче, распределении </w:t>
      </w:r>
      <w:r w:rsidRPr="00353BD7">
        <w:rPr>
          <w:sz w:val="28"/>
          <w:szCs w:val="20"/>
        </w:rPr>
        <w:br/>
        <w:t xml:space="preserve">и потреблении электрической энергии», утверждённой приказом Росстата </w:t>
      </w:r>
      <w:r w:rsidRPr="00353BD7">
        <w:rPr>
          <w:sz w:val="28"/>
          <w:szCs w:val="20"/>
        </w:rPr>
        <w:br/>
        <w:t>от</w:t>
      </w:r>
      <w:proofErr w:type="gramEnd"/>
      <w:r w:rsidRPr="00353BD7">
        <w:rPr>
          <w:sz w:val="28"/>
          <w:szCs w:val="20"/>
        </w:rPr>
        <w:t xml:space="preserve"> </w:t>
      </w:r>
      <w:proofErr w:type="gramStart"/>
      <w:r w:rsidRPr="00353BD7">
        <w:rPr>
          <w:sz w:val="28"/>
          <w:szCs w:val="20"/>
        </w:rPr>
        <w:t>31.07.2023 № 365</w:t>
      </w:r>
      <w:r w:rsidRPr="00353BD7">
        <w:rPr>
          <w:sz w:val="28"/>
          <w:szCs w:val="28"/>
        </w:rPr>
        <w:t xml:space="preserve">, </w:t>
      </w:r>
      <w:r w:rsidRPr="00353BD7">
        <w:rPr>
          <w:sz w:val="28"/>
          <w:szCs w:val="20"/>
        </w:rPr>
        <w:t xml:space="preserve">которую предоставляют юридические лица (кроме </w:t>
      </w:r>
      <w:r w:rsidRPr="00353BD7">
        <w:rPr>
          <w:sz w:val="28"/>
          <w:szCs w:val="20"/>
        </w:rPr>
        <w:lastRenderedPageBreak/>
        <w:t>субъектов малого предпринимательства, потребительских кооперативов, общественных организаций, ассоциаций (союзов), товариществ собственников недвижимости, казачьих обществ, общины коренных малочисленных народов Российской Федерации, паевых инвестиционных фондов, фондов, религиозных организации), всех форм собственности, осуществляющие деятельность по добыче полезных ископаемых, обрабатывающим производствам, обеспечению электрической энергией, газом и паром;</w:t>
      </w:r>
      <w:proofErr w:type="gramEnd"/>
      <w:r w:rsidRPr="00353BD7">
        <w:rPr>
          <w:sz w:val="28"/>
          <w:szCs w:val="20"/>
        </w:rPr>
        <w:t xml:space="preserve"> кондиционированию воздуха; водоснабжению; водоотведению, организации сбора и утилизации отходов, деятельность </w:t>
      </w:r>
      <w:r w:rsidRPr="00353BD7">
        <w:rPr>
          <w:sz w:val="28"/>
          <w:szCs w:val="20"/>
        </w:rPr>
        <w:br/>
        <w:t xml:space="preserve">по ликвидации загрязнений, в соответствии с Общероссийским классификатором видов экономической деятельности </w:t>
      </w:r>
      <w:r w:rsidRPr="00353BD7">
        <w:rPr>
          <w:sz w:val="28"/>
          <w:szCs w:val="20"/>
        </w:rPr>
        <w:br/>
      </w:r>
      <w:proofErr w:type="gramStart"/>
      <w:r w:rsidRPr="00353BD7">
        <w:rPr>
          <w:sz w:val="28"/>
          <w:szCs w:val="20"/>
        </w:rPr>
        <w:t>ОК</w:t>
      </w:r>
      <w:proofErr w:type="gramEnd"/>
      <w:r w:rsidRPr="00353BD7">
        <w:rPr>
          <w:sz w:val="28"/>
          <w:szCs w:val="20"/>
        </w:rPr>
        <w:t xml:space="preserve"> 029–2014 (КДЕС ред. 2) (ОКВЭД2 группы 05.10 – 39.00) </w:t>
      </w:r>
      <w:r w:rsidRPr="00353BD7">
        <w:rPr>
          <w:sz w:val="28"/>
          <w:szCs w:val="20"/>
        </w:rPr>
        <w:br/>
        <w:t xml:space="preserve">и установленную в соответствии с приказом Росстата от 5 июня 2019 г. </w:t>
      </w:r>
      <w:r w:rsidRPr="00353BD7">
        <w:rPr>
          <w:sz w:val="28"/>
          <w:szCs w:val="20"/>
        </w:rPr>
        <w:br/>
        <w:t>№ 318 «Об утверждении Регламента актуализации основного фактического вида деятельности в Статистическом регистре Росстата», а также осуществляющие производство электроэнергии с использованием электростанций (</w:t>
      </w:r>
      <w:proofErr w:type="spellStart"/>
      <w:r w:rsidRPr="00353BD7">
        <w:rPr>
          <w:sz w:val="28"/>
          <w:szCs w:val="20"/>
        </w:rPr>
        <w:t>электрогенераторных</w:t>
      </w:r>
      <w:proofErr w:type="spellEnd"/>
      <w:r w:rsidRPr="00353BD7">
        <w:rPr>
          <w:sz w:val="28"/>
          <w:szCs w:val="20"/>
        </w:rPr>
        <w:t xml:space="preserve"> установок) независимо </w:t>
      </w:r>
      <w:r w:rsidRPr="00353BD7">
        <w:rPr>
          <w:sz w:val="28"/>
          <w:szCs w:val="20"/>
        </w:rPr>
        <w:br/>
        <w:t>от вида деятельности.</w:t>
      </w:r>
    </w:p>
    <w:p w:rsidR="004A3808" w:rsidRPr="00353BD7" w:rsidRDefault="00D84C67">
      <w:pPr>
        <w:ind w:firstLine="709"/>
        <w:jc w:val="both"/>
        <w:rPr>
          <w:sz w:val="28"/>
          <w:szCs w:val="20"/>
        </w:rPr>
      </w:pPr>
      <w:r w:rsidRPr="00353BD7">
        <w:rPr>
          <w:sz w:val="28"/>
          <w:szCs w:val="20"/>
        </w:rPr>
        <w:t>При налич</w:t>
      </w:r>
      <w:proofErr w:type="gramStart"/>
      <w:r w:rsidRPr="00353BD7">
        <w:rPr>
          <w:sz w:val="28"/>
          <w:szCs w:val="20"/>
        </w:rPr>
        <w:t>ии у ю</w:t>
      </w:r>
      <w:proofErr w:type="gramEnd"/>
      <w:r w:rsidRPr="00353BD7">
        <w:rPr>
          <w:sz w:val="28"/>
          <w:szCs w:val="20"/>
        </w:rPr>
        <w:t xml:space="preserve">ридического лица обособленных подразделений форма заполняется как по каждому обособленному подразделению, </w:t>
      </w:r>
      <w:r w:rsidRPr="00353BD7">
        <w:rPr>
          <w:sz w:val="28"/>
          <w:szCs w:val="20"/>
        </w:rPr>
        <w:br/>
        <w:t>за исключением осуществляющих деятельность за пределами Российской Федерации, так и по юридическому лицу без этих обособленных подразделений.</w:t>
      </w:r>
    </w:p>
    <w:p w:rsidR="004A3808" w:rsidRPr="00353BD7" w:rsidRDefault="00D84C67">
      <w:pPr>
        <w:ind w:firstLine="709"/>
        <w:jc w:val="both"/>
        <w:rPr>
          <w:sz w:val="28"/>
          <w:szCs w:val="28"/>
        </w:rPr>
      </w:pPr>
      <w:r w:rsidRPr="00353BD7">
        <w:rPr>
          <w:sz w:val="28"/>
          <w:szCs w:val="20"/>
        </w:rPr>
        <w:t xml:space="preserve">При этом возможно предоставление сводных данных </w:t>
      </w:r>
      <w:r w:rsidRPr="00353BD7">
        <w:rPr>
          <w:sz w:val="28"/>
          <w:szCs w:val="20"/>
        </w:rPr>
        <w:br/>
        <w:t xml:space="preserve">за все обособленные подразделения юридического лица, осуществляющие деятельность на территории </w:t>
      </w:r>
      <w:r w:rsidRPr="00353BD7">
        <w:rPr>
          <w:b/>
          <w:sz w:val="28"/>
          <w:szCs w:val="20"/>
        </w:rPr>
        <w:t>одного муниципального образования</w:t>
      </w:r>
      <w:r w:rsidRPr="00353BD7">
        <w:rPr>
          <w:sz w:val="28"/>
          <w:szCs w:val="20"/>
        </w:rPr>
        <w:t xml:space="preserve">, при условии осуществления ими одного вида экономической деятельности </w:t>
      </w:r>
      <w:r w:rsidRPr="00353BD7">
        <w:rPr>
          <w:sz w:val="28"/>
          <w:szCs w:val="20"/>
        </w:rPr>
        <w:br/>
        <w:t>и назначения руководителем юридического лица должностного лица, ответственного за отражение агрегированных данных по этим подразделениям.</w:t>
      </w:r>
    </w:p>
    <w:p w:rsidR="004A3808" w:rsidRPr="00353BD7" w:rsidRDefault="00D84C67">
      <w:pPr>
        <w:spacing w:after="120"/>
        <w:ind w:firstLine="709"/>
        <w:jc w:val="both"/>
        <w:rPr>
          <w:sz w:val="28"/>
        </w:rPr>
      </w:pPr>
      <w:r w:rsidRPr="00353BD7">
        <w:rPr>
          <w:sz w:val="28"/>
          <w:szCs w:val="28"/>
        </w:rPr>
        <w:t xml:space="preserve">Отчетность по форме 23-Н служит главным источником для формирования данных о производстве и потреблении электроэнергии, получаемой организациями, в том числе субъектами оптового рынка электроэнергии через систему сетевых и сбытовых компаний, а также данных о потерях в электросетях промышленных организаций и системы распределительных сетевых компаний, и магистральных электрических сетей. </w:t>
      </w:r>
    </w:p>
    <w:p w:rsidR="004A3808" w:rsidRPr="00353BD7" w:rsidRDefault="00D84C67">
      <w:pPr>
        <w:spacing w:after="120"/>
        <w:ind w:firstLine="709"/>
        <w:jc w:val="both"/>
        <w:rPr>
          <w:sz w:val="28"/>
          <w:szCs w:val="28"/>
          <w:highlight w:val="yellow"/>
        </w:rPr>
      </w:pPr>
      <w:r w:rsidRPr="00353BD7">
        <w:rPr>
          <w:sz w:val="28"/>
          <w:szCs w:val="28"/>
        </w:rPr>
        <w:t>Формирование таблиц блока Э-1 по типам электростанций в работе «Итоги работы электростанций» осуществляется по кругу организаций,</w:t>
      </w:r>
      <w:r w:rsidRPr="00353BD7">
        <w:rPr>
          <w:sz w:val="28"/>
          <w:szCs w:val="28"/>
        </w:rPr>
        <w:br/>
        <w:t>не относящихся к субъектам малого предпринимательства. В целях обеспечения полноты и качества статистической информации данные отчётности по форме № 23-Н следует сопоставить с данными отчётности</w:t>
      </w:r>
      <w:r w:rsidRPr="00353BD7">
        <w:rPr>
          <w:sz w:val="28"/>
          <w:szCs w:val="28"/>
        </w:rPr>
        <w:br/>
        <w:t xml:space="preserve">по форме № 1-натура–БМ по количеству организаций, осуществляющих производство электроэнергии и объёму их производства. </w:t>
      </w:r>
    </w:p>
    <w:p w:rsidR="004A3808" w:rsidRPr="00353BD7" w:rsidRDefault="00D84C67">
      <w:pPr>
        <w:spacing w:after="120"/>
        <w:ind w:firstLine="709"/>
        <w:jc w:val="both"/>
        <w:rPr>
          <w:sz w:val="28"/>
          <w:szCs w:val="28"/>
        </w:rPr>
      </w:pPr>
      <w:r w:rsidRPr="00353BD7">
        <w:rPr>
          <w:sz w:val="28"/>
          <w:szCs w:val="28"/>
        </w:rPr>
        <w:lastRenderedPageBreak/>
        <w:t>В случае если электростанция (</w:t>
      </w:r>
      <w:proofErr w:type="spellStart"/>
      <w:r w:rsidRPr="00353BD7">
        <w:rPr>
          <w:sz w:val="28"/>
          <w:szCs w:val="28"/>
        </w:rPr>
        <w:t>электрогенераторная</w:t>
      </w:r>
      <w:proofErr w:type="spellEnd"/>
      <w:r w:rsidRPr="00353BD7">
        <w:rPr>
          <w:sz w:val="28"/>
          <w:szCs w:val="28"/>
        </w:rPr>
        <w:t xml:space="preserve"> установка) </w:t>
      </w:r>
      <w:r w:rsidRPr="00353BD7">
        <w:rPr>
          <w:sz w:val="28"/>
          <w:szCs w:val="28"/>
        </w:rPr>
        <w:br/>
        <w:t xml:space="preserve">в течение отчетного года была бездействующей (находящейся </w:t>
      </w:r>
      <w:r w:rsidRPr="00353BD7">
        <w:rPr>
          <w:sz w:val="28"/>
          <w:szCs w:val="28"/>
        </w:rPr>
        <w:br/>
        <w:t xml:space="preserve">на консервации, в резерве, в ремонте) и не осуществляла пробного или штатного планового пуска установки, то в разделе 1 заполняются графы </w:t>
      </w:r>
      <w:r w:rsidRPr="00353BD7">
        <w:rPr>
          <w:sz w:val="28"/>
          <w:szCs w:val="28"/>
        </w:rPr>
        <w:br/>
        <w:t>с 1 по 5. Данные о производстве электроэнергии в форме не заполняются.</w:t>
      </w:r>
    </w:p>
    <w:p w:rsidR="004A3808" w:rsidRPr="00353BD7" w:rsidRDefault="00D84C67">
      <w:pPr>
        <w:spacing w:after="120"/>
        <w:ind w:firstLine="709"/>
        <w:jc w:val="both"/>
        <w:rPr>
          <w:rFonts w:ascii="Times New Roman CYR" w:hAnsi="Times New Roman CYR" w:cs="Times New Roman CYR"/>
          <w:bCs/>
          <w:sz w:val="28"/>
          <w:szCs w:val="28"/>
        </w:rPr>
      </w:pPr>
      <w:r w:rsidRPr="00353BD7">
        <w:rPr>
          <w:sz w:val="28"/>
          <w:szCs w:val="28"/>
        </w:rPr>
        <w:t xml:space="preserve">Для правильного отнесения объектов генерации электрической энергии к электростанциям общего назначения и </w:t>
      </w:r>
      <w:proofErr w:type="gramStart"/>
      <w:r w:rsidRPr="00353BD7">
        <w:rPr>
          <w:sz w:val="28"/>
          <w:szCs w:val="28"/>
        </w:rPr>
        <w:t>блок-станциям</w:t>
      </w:r>
      <w:proofErr w:type="gramEnd"/>
      <w:r w:rsidRPr="00353BD7">
        <w:rPr>
          <w:sz w:val="28"/>
          <w:szCs w:val="28"/>
        </w:rPr>
        <w:t xml:space="preserve"> сообщаем следующее.</w:t>
      </w:r>
    </w:p>
    <w:p w:rsidR="004A3808" w:rsidRPr="00353BD7" w:rsidRDefault="00D84C67">
      <w:pPr>
        <w:tabs>
          <w:tab w:val="left" w:pos="1080"/>
        </w:tabs>
        <w:ind w:firstLine="709"/>
        <w:jc w:val="both"/>
        <w:rPr>
          <w:rFonts w:ascii="Times New Roman CYR" w:hAnsi="Times New Roman CYR" w:cs="Times New Roman CYR"/>
          <w:bCs/>
          <w:sz w:val="28"/>
          <w:szCs w:val="28"/>
        </w:rPr>
      </w:pPr>
      <w:r w:rsidRPr="00353BD7">
        <w:rPr>
          <w:rFonts w:ascii="Times New Roman CYR" w:hAnsi="Times New Roman CYR" w:cs="Times New Roman CYR"/>
          <w:bCs/>
          <w:sz w:val="28"/>
          <w:szCs w:val="28"/>
        </w:rPr>
        <w:t>Организации, осуществляющие производство электр</w:t>
      </w:r>
      <w:proofErr w:type="gramStart"/>
      <w:r w:rsidRPr="00353BD7">
        <w:rPr>
          <w:rFonts w:ascii="Times New Roman CYR" w:hAnsi="Times New Roman CYR" w:cs="Times New Roman CYR"/>
          <w:bCs/>
          <w:sz w:val="28"/>
          <w:szCs w:val="28"/>
        </w:rPr>
        <w:t>о-</w:t>
      </w:r>
      <w:proofErr w:type="gramEnd"/>
      <w:r w:rsidRPr="00353BD7">
        <w:rPr>
          <w:rFonts w:ascii="Times New Roman CYR" w:hAnsi="Times New Roman CYR" w:cs="Times New Roman CYR"/>
          <w:bCs/>
          <w:sz w:val="28"/>
          <w:szCs w:val="28"/>
        </w:rPr>
        <w:t xml:space="preserve"> и </w:t>
      </w:r>
      <w:proofErr w:type="spellStart"/>
      <w:r w:rsidRPr="00353BD7">
        <w:rPr>
          <w:rFonts w:ascii="Times New Roman CYR" w:hAnsi="Times New Roman CYR" w:cs="Times New Roman CYR"/>
          <w:bCs/>
          <w:sz w:val="28"/>
          <w:szCs w:val="28"/>
        </w:rPr>
        <w:t>теплоэнергии</w:t>
      </w:r>
      <w:proofErr w:type="spellEnd"/>
      <w:r w:rsidRPr="00353BD7">
        <w:rPr>
          <w:rFonts w:ascii="Times New Roman CYR" w:hAnsi="Times New Roman CYR" w:cs="Times New Roman CYR"/>
          <w:bCs/>
          <w:sz w:val="28"/>
          <w:szCs w:val="28"/>
        </w:rPr>
        <w:t xml:space="preserve">, независимо от вида экономической деятельности (кроме организаций, относящихся к виду деятельности «Обеспечение электрической энергией, газом и паром; кондиционирование воздуха»), подразделяются на три группы: 1 – общего назначения, 2 – блок-станции, 3 – локальные (изолированные), неработающие в энергосистеме. </w:t>
      </w:r>
    </w:p>
    <w:p w:rsidR="004A3808" w:rsidRPr="00353BD7" w:rsidRDefault="00D84C67">
      <w:pPr>
        <w:tabs>
          <w:tab w:val="left" w:pos="1080"/>
        </w:tabs>
        <w:ind w:firstLine="709"/>
        <w:jc w:val="both"/>
        <w:rPr>
          <w:rFonts w:ascii="Times New Roman CYR" w:hAnsi="Times New Roman CYR" w:cs="Times New Roman CYR"/>
          <w:bCs/>
          <w:sz w:val="28"/>
          <w:szCs w:val="28"/>
        </w:rPr>
      </w:pPr>
      <w:r w:rsidRPr="00353BD7">
        <w:rPr>
          <w:rFonts w:ascii="Times New Roman CYR" w:hAnsi="Times New Roman CYR" w:cs="Times New Roman CYR"/>
          <w:bCs/>
          <w:sz w:val="28"/>
          <w:szCs w:val="28"/>
        </w:rPr>
        <w:t xml:space="preserve">К группе 1 относятся объекты генерации общего пользования, которые вырабатывают энергию не только для собственных нужд электростанции </w:t>
      </w:r>
      <w:r w:rsidRPr="00353BD7">
        <w:rPr>
          <w:rFonts w:ascii="Times New Roman CYR" w:hAnsi="Times New Roman CYR" w:cs="Times New Roman CYR"/>
          <w:bCs/>
          <w:sz w:val="28"/>
          <w:szCs w:val="28"/>
        </w:rPr>
        <w:br/>
        <w:t xml:space="preserve">и производственно-хозяйственных нужд предприятия, но и обеспечивают </w:t>
      </w:r>
      <w:r w:rsidRPr="00353BD7">
        <w:rPr>
          <w:rFonts w:ascii="Times New Roman CYR" w:hAnsi="Times New Roman CYR" w:cs="Times New Roman CYR"/>
          <w:bCs/>
          <w:sz w:val="28"/>
          <w:szCs w:val="28"/>
        </w:rPr>
        <w:br/>
        <w:t xml:space="preserve">ею города, посёлки, население (т.е. сбрасывают энергию в общую сеть </w:t>
      </w:r>
      <w:r w:rsidRPr="00353BD7">
        <w:rPr>
          <w:rFonts w:ascii="Times New Roman CYR" w:hAnsi="Times New Roman CYR" w:cs="Times New Roman CYR"/>
          <w:bCs/>
          <w:sz w:val="28"/>
          <w:szCs w:val="28"/>
        </w:rPr>
        <w:br/>
        <w:t xml:space="preserve">для дальнейшего распределения и передачи другим потребителям).  </w:t>
      </w:r>
    </w:p>
    <w:p w:rsidR="004A3808" w:rsidRPr="00353BD7" w:rsidRDefault="00D84C67">
      <w:pPr>
        <w:tabs>
          <w:tab w:val="left" w:pos="1080"/>
        </w:tabs>
        <w:ind w:firstLine="709"/>
        <w:jc w:val="both"/>
        <w:rPr>
          <w:rFonts w:ascii="Times New Roman CYR" w:hAnsi="Times New Roman CYR" w:cs="Times New Roman CYR"/>
          <w:bCs/>
          <w:sz w:val="28"/>
          <w:szCs w:val="28"/>
        </w:rPr>
      </w:pPr>
      <w:r w:rsidRPr="00353BD7">
        <w:rPr>
          <w:rFonts w:ascii="Times New Roman CYR" w:hAnsi="Times New Roman CYR" w:cs="Times New Roman CYR"/>
          <w:bCs/>
          <w:sz w:val="28"/>
          <w:szCs w:val="28"/>
        </w:rPr>
        <w:t xml:space="preserve">К группе 2 относятся объекты генерации </w:t>
      </w:r>
      <w:proofErr w:type="gramStart"/>
      <w:r w:rsidRPr="00353BD7">
        <w:rPr>
          <w:rFonts w:ascii="Times New Roman CYR" w:hAnsi="Times New Roman CYR" w:cs="Times New Roman CYR"/>
          <w:bCs/>
          <w:sz w:val="28"/>
          <w:szCs w:val="28"/>
        </w:rPr>
        <w:t>блок-станции</w:t>
      </w:r>
      <w:proofErr w:type="gramEnd"/>
      <w:r w:rsidRPr="00353BD7">
        <w:rPr>
          <w:rFonts w:ascii="Times New Roman CYR" w:hAnsi="Times New Roman CYR" w:cs="Times New Roman CYR"/>
          <w:bCs/>
          <w:sz w:val="28"/>
          <w:szCs w:val="28"/>
        </w:rPr>
        <w:t xml:space="preserve">, которые вырабатывают энергию для обеспечения производственно-хозяйственной деятельности предприятия, или промышленные организации, на балансе которых находятся эти объекты генерации; они осуществляют производство тепло- и электроэнергии исключительно для себя и своих подсобных хозяйств. Также организации, на балансе которых находятся объекты генерации, могут приобретать энергию со стороны (это происходит чаще </w:t>
      </w:r>
      <w:r w:rsidRPr="00353BD7">
        <w:rPr>
          <w:rFonts w:ascii="Times New Roman CYR" w:hAnsi="Times New Roman CYR" w:cs="Times New Roman CYR"/>
          <w:bCs/>
          <w:sz w:val="28"/>
          <w:szCs w:val="28"/>
        </w:rPr>
        <w:br/>
        <w:t>и в большем объёме, чем на электростанциях группы 1).</w:t>
      </w:r>
    </w:p>
    <w:p w:rsidR="004A3808" w:rsidRPr="00353BD7" w:rsidRDefault="00D84C67">
      <w:pPr>
        <w:tabs>
          <w:tab w:val="left" w:pos="1080"/>
        </w:tabs>
        <w:ind w:firstLine="709"/>
        <w:jc w:val="both"/>
        <w:rPr>
          <w:rFonts w:ascii="Times New Roman CYR" w:hAnsi="Times New Roman CYR" w:cs="Times New Roman CYR"/>
          <w:bCs/>
          <w:sz w:val="28"/>
          <w:szCs w:val="28"/>
        </w:rPr>
      </w:pPr>
      <w:r w:rsidRPr="00353BD7">
        <w:rPr>
          <w:rFonts w:ascii="Times New Roman CYR" w:hAnsi="Times New Roman CYR" w:cs="Times New Roman CYR"/>
          <w:bCs/>
          <w:sz w:val="28"/>
          <w:szCs w:val="28"/>
        </w:rPr>
        <w:t xml:space="preserve">К группе 3 относятся объекты генерации локальные (изолированные), которые вырабатывают энергию только для себя, т.е. они не могут </w:t>
      </w:r>
      <w:r w:rsidRPr="00353BD7">
        <w:rPr>
          <w:rFonts w:ascii="Times New Roman CYR" w:hAnsi="Times New Roman CYR" w:cs="Times New Roman CYR"/>
          <w:bCs/>
          <w:sz w:val="28"/>
          <w:szCs w:val="28"/>
        </w:rPr>
        <w:br/>
        <w:t xml:space="preserve">ни получить энергию со стороны, ни сбросить её в общую сеть (например, плавучие электростанции, электростанции на буровых вышках, электростанции в геологоразведочных экспедициях и т.д.). К этой группе также могут быть отнесены энергоустановки, работающие </w:t>
      </w:r>
      <w:r w:rsidRPr="00353BD7">
        <w:rPr>
          <w:rFonts w:ascii="Times New Roman CYR" w:hAnsi="Times New Roman CYR" w:cs="Times New Roman CYR"/>
          <w:bCs/>
          <w:sz w:val="28"/>
          <w:szCs w:val="28"/>
        </w:rPr>
        <w:br/>
        <w:t xml:space="preserve">от двигателей внутреннего сгорания на дизельном топливе, бензине или газе. </w:t>
      </w:r>
    </w:p>
    <w:p w:rsidR="004A3808" w:rsidRPr="00353BD7" w:rsidRDefault="00D84C67">
      <w:pPr>
        <w:tabs>
          <w:tab w:val="left" w:pos="1080"/>
        </w:tabs>
        <w:ind w:firstLine="709"/>
        <w:jc w:val="both"/>
        <w:rPr>
          <w:rFonts w:ascii="Times New Roman CYR" w:hAnsi="Times New Roman CYR" w:cs="Times New Roman CYR"/>
          <w:bCs/>
          <w:sz w:val="28"/>
          <w:szCs w:val="28"/>
        </w:rPr>
      </w:pPr>
      <w:r w:rsidRPr="00353BD7">
        <w:rPr>
          <w:rFonts w:ascii="Times New Roman CYR" w:hAnsi="Times New Roman CYR" w:cs="Times New Roman CYR"/>
          <w:bCs/>
          <w:sz w:val="28"/>
          <w:szCs w:val="28"/>
        </w:rPr>
        <w:t>В действующем ОКПД</w:t>
      </w:r>
      <w:proofErr w:type="gramStart"/>
      <w:r w:rsidRPr="00353BD7">
        <w:rPr>
          <w:rFonts w:ascii="Times New Roman CYR" w:hAnsi="Times New Roman CYR" w:cs="Times New Roman CYR"/>
          <w:bCs/>
          <w:sz w:val="28"/>
          <w:szCs w:val="28"/>
        </w:rPr>
        <w:t>2</w:t>
      </w:r>
      <w:proofErr w:type="gramEnd"/>
      <w:r w:rsidRPr="00353BD7">
        <w:rPr>
          <w:rFonts w:ascii="Times New Roman CYR" w:hAnsi="Times New Roman CYR" w:cs="Times New Roman CYR"/>
          <w:bCs/>
          <w:sz w:val="28"/>
          <w:szCs w:val="28"/>
        </w:rPr>
        <w:t xml:space="preserve"> отсутствует такая продукция, </w:t>
      </w:r>
      <w:r w:rsidRPr="00353BD7">
        <w:rPr>
          <w:rFonts w:ascii="Times New Roman CYR" w:hAnsi="Times New Roman CYR" w:cs="Times New Roman CYR"/>
          <w:bCs/>
          <w:sz w:val="28"/>
          <w:szCs w:val="28"/>
        </w:rPr>
        <w:br/>
        <w:t xml:space="preserve">как «Электроэнергия, произведённая дизельными электростанциями блок-станциями». Поэтому, если дизельная или </w:t>
      </w:r>
      <w:proofErr w:type="spellStart"/>
      <w:r w:rsidRPr="00353BD7">
        <w:rPr>
          <w:rFonts w:ascii="Times New Roman CYR" w:hAnsi="Times New Roman CYR" w:cs="Times New Roman CYR"/>
          <w:bCs/>
          <w:sz w:val="28"/>
          <w:szCs w:val="28"/>
        </w:rPr>
        <w:t>газопоршневая</w:t>
      </w:r>
      <w:proofErr w:type="spellEnd"/>
      <w:r w:rsidRPr="00353BD7">
        <w:rPr>
          <w:rFonts w:ascii="Times New Roman CYR" w:hAnsi="Times New Roman CYR" w:cs="Times New Roman CYR"/>
          <w:bCs/>
          <w:sz w:val="28"/>
          <w:szCs w:val="28"/>
        </w:rPr>
        <w:t xml:space="preserve"> электростанция </w:t>
      </w:r>
      <w:r w:rsidRPr="00353BD7">
        <w:rPr>
          <w:rFonts w:ascii="Times New Roman CYR" w:hAnsi="Times New Roman CYR" w:cs="Times New Roman CYR"/>
          <w:bCs/>
          <w:sz w:val="28"/>
          <w:szCs w:val="28"/>
        </w:rPr>
        <w:br/>
        <w:t xml:space="preserve">не относится к вышеперечисленным группам 1 или 3, то электроэнергию, выработанную ей, следует отнести к коду </w:t>
      </w:r>
      <w:r w:rsidRPr="00353BD7">
        <w:rPr>
          <w:sz w:val="28"/>
          <w:szCs w:val="28"/>
        </w:rPr>
        <w:t xml:space="preserve">35.11.10.103.АГ </w:t>
      </w:r>
      <w:r w:rsidRPr="00353BD7">
        <w:rPr>
          <w:rFonts w:ascii="Times New Roman CYR" w:hAnsi="Times New Roman CYR" w:cs="Times New Roman CYR"/>
          <w:bCs/>
          <w:sz w:val="28"/>
          <w:szCs w:val="28"/>
        </w:rPr>
        <w:t xml:space="preserve">«Электроэнергия, произведённая прочими электростанциями </w:t>
      </w:r>
      <w:proofErr w:type="gramStart"/>
      <w:r w:rsidRPr="00353BD7">
        <w:rPr>
          <w:rFonts w:ascii="Times New Roman CYR" w:hAnsi="Times New Roman CYR" w:cs="Times New Roman CYR"/>
          <w:bCs/>
          <w:sz w:val="28"/>
          <w:szCs w:val="28"/>
        </w:rPr>
        <w:t>блок-станциями</w:t>
      </w:r>
      <w:proofErr w:type="gramEnd"/>
      <w:r w:rsidRPr="00353BD7">
        <w:rPr>
          <w:rFonts w:ascii="Times New Roman CYR" w:hAnsi="Times New Roman CYR" w:cs="Times New Roman CYR"/>
          <w:bCs/>
          <w:sz w:val="28"/>
          <w:szCs w:val="28"/>
        </w:rPr>
        <w:t>».</w:t>
      </w:r>
    </w:p>
    <w:p w:rsidR="004A3808" w:rsidRPr="00353BD7" w:rsidRDefault="00D84C67">
      <w:pPr>
        <w:tabs>
          <w:tab w:val="left" w:pos="1080"/>
        </w:tabs>
        <w:ind w:firstLine="709"/>
        <w:jc w:val="both"/>
        <w:rPr>
          <w:sz w:val="28"/>
          <w:szCs w:val="28"/>
        </w:rPr>
      </w:pPr>
      <w:r w:rsidRPr="00353BD7">
        <w:rPr>
          <w:rFonts w:ascii="Times New Roman CYR" w:hAnsi="Times New Roman CYR" w:cs="Times New Roman CYR"/>
          <w:bCs/>
          <w:sz w:val="28"/>
          <w:szCs w:val="28"/>
        </w:rPr>
        <w:t>Организации, осуществляющие производство электр</w:t>
      </w:r>
      <w:proofErr w:type="gramStart"/>
      <w:r w:rsidRPr="00353BD7">
        <w:rPr>
          <w:rFonts w:ascii="Times New Roman CYR" w:hAnsi="Times New Roman CYR" w:cs="Times New Roman CYR"/>
          <w:bCs/>
          <w:sz w:val="28"/>
          <w:szCs w:val="28"/>
        </w:rPr>
        <w:t>о-</w:t>
      </w:r>
      <w:proofErr w:type="gramEnd"/>
      <w:r w:rsidRPr="00353BD7">
        <w:rPr>
          <w:rFonts w:ascii="Times New Roman CYR" w:hAnsi="Times New Roman CYR" w:cs="Times New Roman CYR"/>
          <w:bCs/>
          <w:sz w:val="28"/>
          <w:szCs w:val="28"/>
        </w:rPr>
        <w:t xml:space="preserve"> и </w:t>
      </w:r>
      <w:proofErr w:type="spellStart"/>
      <w:r w:rsidRPr="00353BD7">
        <w:rPr>
          <w:rFonts w:ascii="Times New Roman CYR" w:hAnsi="Times New Roman CYR" w:cs="Times New Roman CYR"/>
          <w:bCs/>
          <w:sz w:val="28"/>
          <w:szCs w:val="28"/>
        </w:rPr>
        <w:t>теплоэнергии</w:t>
      </w:r>
      <w:proofErr w:type="spellEnd"/>
      <w:r w:rsidRPr="00353BD7">
        <w:rPr>
          <w:rFonts w:ascii="Times New Roman CYR" w:hAnsi="Times New Roman CYR" w:cs="Times New Roman CYR"/>
          <w:bCs/>
          <w:sz w:val="28"/>
          <w:szCs w:val="28"/>
        </w:rPr>
        <w:t xml:space="preserve">, с основным видом экономической деятельности «Обеспечение электрической энергией, газом и паром; кондиционирование воздуха» </w:t>
      </w:r>
      <w:r w:rsidRPr="00353BD7">
        <w:rPr>
          <w:rFonts w:ascii="Times New Roman CYR" w:hAnsi="Times New Roman CYR" w:cs="Times New Roman CYR"/>
          <w:bCs/>
          <w:sz w:val="28"/>
          <w:szCs w:val="28"/>
        </w:rPr>
        <w:lastRenderedPageBreak/>
        <w:t xml:space="preserve">относятся к электростанциям ОБЩЕГО НАЗНАЧЕНИЯ. Таким образом, </w:t>
      </w:r>
      <w:r w:rsidRPr="00353BD7">
        <w:rPr>
          <w:rFonts w:ascii="Times New Roman CYR" w:hAnsi="Times New Roman CYR" w:cs="Times New Roman CYR"/>
          <w:bCs/>
          <w:sz w:val="28"/>
          <w:szCs w:val="28"/>
        </w:rPr>
        <w:br/>
        <w:t xml:space="preserve">они уже при организации своей производственной деятельности обозначили, что будут вырабатывать энергию для нужд общества (обеспечения работы промышленных и других производств, а также для обеспечения светом </w:t>
      </w:r>
      <w:r w:rsidRPr="00353BD7">
        <w:rPr>
          <w:rFonts w:ascii="Times New Roman CYR" w:hAnsi="Times New Roman CYR" w:cs="Times New Roman CYR"/>
          <w:bCs/>
          <w:sz w:val="28"/>
          <w:szCs w:val="28"/>
        </w:rPr>
        <w:br/>
        <w:t>и теплом населения).</w:t>
      </w:r>
    </w:p>
    <w:p w:rsidR="004A3808" w:rsidRPr="00353BD7" w:rsidRDefault="00D84C67">
      <w:pPr>
        <w:spacing w:after="120"/>
        <w:ind w:firstLine="709"/>
        <w:contextualSpacing/>
        <w:jc w:val="both"/>
        <w:rPr>
          <w:sz w:val="28"/>
          <w:szCs w:val="28"/>
        </w:rPr>
      </w:pPr>
      <w:r w:rsidRPr="00353BD7">
        <w:rPr>
          <w:sz w:val="28"/>
          <w:szCs w:val="28"/>
        </w:rPr>
        <w:t xml:space="preserve">В отчётности по форме № 1-натура–БМ в графах 6 и 7 раздела 1 </w:t>
      </w:r>
      <w:r w:rsidRPr="00353BD7">
        <w:rPr>
          <w:sz w:val="28"/>
          <w:szCs w:val="28"/>
        </w:rPr>
        <w:br/>
        <w:t>по кодам ОКПД</w:t>
      </w:r>
      <w:proofErr w:type="gramStart"/>
      <w:r w:rsidRPr="00353BD7">
        <w:rPr>
          <w:sz w:val="28"/>
          <w:szCs w:val="28"/>
        </w:rPr>
        <w:t>2</w:t>
      </w:r>
      <w:proofErr w:type="gramEnd"/>
      <w:r w:rsidRPr="00353BD7">
        <w:rPr>
          <w:sz w:val="28"/>
          <w:szCs w:val="28"/>
        </w:rPr>
        <w:t xml:space="preserve"> 35.11.10 «Электроэнергия» и 35.30.11 «Пар и горячая вода» данные об </w:t>
      </w:r>
      <w:r w:rsidRPr="00353BD7">
        <w:rPr>
          <w:b/>
          <w:sz w:val="28"/>
          <w:szCs w:val="28"/>
        </w:rPr>
        <w:t>остатках</w:t>
      </w:r>
      <w:r w:rsidRPr="00353BD7">
        <w:rPr>
          <w:sz w:val="28"/>
          <w:szCs w:val="28"/>
        </w:rPr>
        <w:t xml:space="preserve"> продукции на конец отчётного периода </w:t>
      </w:r>
      <w:r w:rsidRPr="00353BD7">
        <w:rPr>
          <w:b/>
          <w:sz w:val="28"/>
          <w:szCs w:val="28"/>
        </w:rPr>
        <w:t xml:space="preserve">отражаться </w:t>
      </w:r>
      <w:r w:rsidRPr="00353BD7">
        <w:rPr>
          <w:b/>
          <w:sz w:val="28"/>
          <w:szCs w:val="28"/>
        </w:rPr>
        <w:br/>
        <w:t>не должны</w:t>
      </w:r>
      <w:r w:rsidRPr="00353BD7">
        <w:rPr>
          <w:sz w:val="28"/>
          <w:szCs w:val="28"/>
        </w:rPr>
        <w:t xml:space="preserve">. В </w:t>
      </w:r>
      <w:r w:rsidRPr="00353BD7">
        <w:rPr>
          <w:sz w:val="28"/>
          <w:szCs w:val="28"/>
          <w:lang w:val="en-US"/>
        </w:rPr>
        <w:t>xml</w:t>
      </w:r>
      <w:r w:rsidRPr="00353BD7">
        <w:rPr>
          <w:sz w:val="28"/>
          <w:szCs w:val="28"/>
        </w:rPr>
        <w:t>-шаблон формы добавлены соответствующие контроли.</w:t>
      </w:r>
    </w:p>
    <w:p w:rsidR="004A3808" w:rsidRPr="00353BD7" w:rsidRDefault="00D84C67">
      <w:pPr>
        <w:spacing w:after="120"/>
        <w:ind w:firstLine="709"/>
        <w:contextualSpacing/>
        <w:jc w:val="both"/>
        <w:rPr>
          <w:sz w:val="28"/>
        </w:rPr>
      </w:pPr>
      <w:r w:rsidRPr="00353BD7">
        <w:rPr>
          <w:sz w:val="28"/>
          <w:szCs w:val="28"/>
        </w:rPr>
        <w:t>Организация, осуществляющая производство электрической энергии, отражает фактический объем отгруженной продукции по коду ОКПД</w:t>
      </w:r>
      <w:proofErr w:type="gramStart"/>
      <w:r w:rsidRPr="00353BD7">
        <w:rPr>
          <w:sz w:val="28"/>
          <w:szCs w:val="28"/>
        </w:rPr>
        <w:t>2</w:t>
      </w:r>
      <w:proofErr w:type="gramEnd"/>
      <w:r w:rsidRPr="00353BD7">
        <w:rPr>
          <w:sz w:val="28"/>
          <w:szCs w:val="28"/>
        </w:rPr>
        <w:t xml:space="preserve"> 35.11.10 «Электроэнергия» в натуральном выражении, а в стоимостном выражении этот объём указывается без учёта платы за электрическую мощность.</w:t>
      </w:r>
    </w:p>
    <w:p w:rsidR="004A3808" w:rsidRPr="00353BD7" w:rsidRDefault="00D84C67">
      <w:pPr>
        <w:spacing w:after="120"/>
        <w:ind w:firstLine="709"/>
        <w:jc w:val="both"/>
        <w:rPr>
          <w:sz w:val="28"/>
          <w:szCs w:val="28"/>
        </w:rPr>
      </w:pPr>
      <w:r w:rsidRPr="00353BD7">
        <w:rPr>
          <w:sz w:val="28"/>
        </w:rPr>
        <w:t xml:space="preserve">В данные о производстве </w:t>
      </w:r>
      <w:proofErr w:type="spellStart"/>
      <w:r w:rsidRPr="00353BD7">
        <w:rPr>
          <w:b/>
          <w:sz w:val="28"/>
        </w:rPr>
        <w:t>теплоэнергии</w:t>
      </w:r>
      <w:proofErr w:type="spellEnd"/>
      <w:r w:rsidRPr="00353BD7">
        <w:rPr>
          <w:sz w:val="28"/>
        </w:rPr>
        <w:t xml:space="preserve"> (код ОКПД</w:t>
      </w:r>
      <w:proofErr w:type="gramStart"/>
      <w:r w:rsidRPr="00353BD7">
        <w:rPr>
          <w:sz w:val="28"/>
        </w:rPr>
        <w:t>2</w:t>
      </w:r>
      <w:proofErr w:type="gramEnd"/>
      <w:r w:rsidRPr="00353BD7">
        <w:rPr>
          <w:sz w:val="28"/>
        </w:rPr>
        <w:t xml:space="preserve"> 35.30.11) организация включает весь её выпуск, за исключением объёмов, использованных на производство электроэнергии. </w:t>
      </w:r>
    </w:p>
    <w:p w:rsidR="004A3808" w:rsidRPr="00353BD7" w:rsidRDefault="00D84C67">
      <w:pPr>
        <w:spacing w:after="120"/>
        <w:ind w:firstLine="709"/>
        <w:jc w:val="both"/>
        <w:rPr>
          <w:sz w:val="28"/>
          <w:szCs w:val="28"/>
        </w:rPr>
      </w:pPr>
      <w:r w:rsidRPr="00353BD7">
        <w:rPr>
          <w:sz w:val="28"/>
          <w:szCs w:val="28"/>
        </w:rPr>
        <w:t xml:space="preserve">Микропредприятия – юридические лица и физические лица, занимающиеся предпринимательской деятельностью без образования юридического лица (индивидуальные предприниматели), данные об услугах </w:t>
      </w:r>
      <w:r w:rsidRPr="00353BD7">
        <w:rPr>
          <w:sz w:val="28"/>
          <w:szCs w:val="28"/>
        </w:rPr>
        <w:br/>
        <w:t>по передаче, распределению, торговле электроэнергией и тепловой энергией в форме федерального статистического наблюдения № М</w:t>
      </w:r>
      <w:proofErr w:type="gramStart"/>
      <w:r w:rsidRPr="00353BD7">
        <w:rPr>
          <w:sz w:val="28"/>
          <w:szCs w:val="28"/>
        </w:rPr>
        <w:t>П(</w:t>
      </w:r>
      <w:proofErr w:type="gramEnd"/>
      <w:r w:rsidRPr="00353BD7">
        <w:rPr>
          <w:sz w:val="28"/>
          <w:szCs w:val="28"/>
        </w:rPr>
        <w:t>микро)-натура «</w:t>
      </w:r>
      <w:r w:rsidRPr="00353BD7">
        <w:rPr>
          <w:bCs/>
          <w:sz w:val="28"/>
        </w:rPr>
        <w:t xml:space="preserve">Сведения о производстве продукции (товаров, работ, услуг) </w:t>
      </w:r>
      <w:proofErr w:type="spellStart"/>
      <w:r w:rsidRPr="00353BD7">
        <w:rPr>
          <w:bCs/>
          <w:sz w:val="28"/>
        </w:rPr>
        <w:t>микропредприятием</w:t>
      </w:r>
      <w:proofErr w:type="spellEnd"/>
      <w:r w:rsidRPr="00353BD7">
        <w:rPr>
          <w:sz w:val="28"/>
          <w:szCs w:val="28"/>
        </w:rPr>
        <w:t>» не отражают.</w:t>
      </w:r>
    </w:p>
    <w:p w:rsidR="004A3808" w:rsidRPr="00353BD7" w:rsidRDefault="00D84C67">
      <w:pPr>
        <w:spacing w:after="120"/>
        <w:ind w:firstLine="709"/>
        <w:jc w:val="both"/>
        <w:rPr>
          <w:sz w:val="28"/>
          <w:szCs w:val="28"/>
        </w:rPr>
      </w:pPr>
      <w:r w:rsidRPr="00353BD7">
        <w:rPr>
          <w:sz w:val="28"/>
          <w:szCs w:val="28"/>
        </w:rPr>
        <w:t>Респонденты, отчитывающиеся по форме № М</w:t>
      </w:r>
      <w:proofErr w:type="gramStart"/>
      <w:r w:rsidRPr="00353BD7">
        <w:rPr>
          <w:sz w:val="28"/>
          <w:szCs w:val="28"/>
        </w:rPr>
        <w:t>П(</w:t>
      </w:r>
      <w:proofErr w:type="gramEnd"/>
      <w:r w:rsidRPr="00353BD7">
        <w:rPr>
          <w:sz w:val="28"/>
          <w:szCs w:val="28"/>
        </w:rPr>
        <w:t xml:space="preserve">микро)-натура, независимо от вида экономической деятельности, имеющие в собственности, управлении или эксплуатирующие на другом законном основании объекты генерации электрической энергии и источники производства тепловой энергии отражают данные об объеме производства электро-, </w:t>
      </w:r>
      <w:proofErr w:type="spellStart"/>
      <w:r w:rsidRPr="00353BD7">
        <w:rPr>
          <w:sz w:val="28"/>
          <w:szCs w:val="28"/>
        </w:rPr>
        <w:t>теплоэнергии</w:t>
      </w:r>
      <w:proofErr w:type="spellEnd"/>
      <w:r w:rsidRPr="00353BD7">
        <w:rPr>
          <w:sz w:val="28"/>
          <w:szCs w:val="28"/>
        </w:rPr>
        <w:t xml:space="preserve">, реализованной другим юридическим и физическим лицам и/или израсходованной на собственные производственные нужды. </w:t>
      </w:r>
    </w:p>
    <w:p w:rsidR="004A3808" w:rsidRPr="00353BD7" w:rsidRDefault="00D84C67">
      <w:pPr>
        <w:spacing w:after="120"/>
        <w:ind w:firstLine="709"/>
        <w:jc w:val="both"/>
        <w:rPr>
          <w:sz w:val="28"/>
        </w:rPr>
      </w:pPr>
      <w:r w:rsidRPr="00353BD7">
        <w:rPr>
          <w:sz w:val="28"/>
          <w:szCs w:val="28"/>
        </w:rPr>
        <w:t xml:space="preserve"> </w:t>
      </w:r>
    </w:p>
    <w:p w:rsidR="004A3808" w:rsidRPr="00353BD7" w:rsidRDefault="004A3808">
      <w:pPr>
        <w:pStyle w:val="212"/>
        <w:widowControl/>
        <w:spacing w:before="120"/>
        <w:ind w:firstLine="709"/>
        <w:rPr>
          <w:szCs w:val="24"/>
        </w:rPr>
      </w:pPr>
    </w:p>
    <w:p w:rsidR="004A3808" w:rsidRPr="00353BD7" w:rsidRDefault="00D84C67">
      <w:pPr>
        <w:ind w:firstLine="709"/>
        <w:jc w:val="center"/>
        <w:rPr>
          <w:b/>
          <w:sz w:val="28"/>
        </w:rPr>
      </w:pPr>
      <w:r w:rsidRPr="00353BD7">
        <w:rPr>
          <w:b/>
          <w:sz w:val="28"/>
        </w:rPr>
        <w:t>3. Формирование данных по специализированным формам</w:t>
      </w:r>
    </w:p>
    <w:p w:rsidR="004A3808" w:rsidRPr="00353BD7" w:rsidRDefault="00D84C67">
      <w:pPr>
        <w:ind w:firstLine="709"/>
        <w:jc w:val="center"/>
        <w:rPr>
          <w:b/>
          <w:sz w:val="20"/>
          <w:szCs w:val="20"/>
        </w:rPr>
      </w:pPr>
      <w:r w:rsidRPr="00353BD7">
        <w:rPr>
          <w:b/>
          <w:sz w:val="28"/>
        </w:rPr>
        <w:t>статистической отчётности</w:t>
      </w:r>
    </w:p>
    <w:p w:rsidR="004A3808" w:rsidRPr="00353BD7" w:rsidRDefault="004A3808">
      <w:pPr>
        <w:ind w:left="981" w:firstLine="709"/>
        <w:jc w:val="both"/>
        <w:rPr>
          <w:b/>
          <w:sz w:val="20"/>
          <w:szCs w:val="20"/>
        </w:rPr>
      </w:pPr>
    </w:p>
    <w:p w:rsidR="004A3808" w:rsidRPr="00353BD7" w:rsidRDefault="00D84C67">
      <w:pPr>
        <w:ind w:firstLine="709"/>
        <w:jc w:val="both"/>
        <w:rPr>
          <w:sz w:val="28"/>
          <w:szCs w:val="28"/>
        </w:rPr>
      </w:pPr>
      <w:r w:rsidRPr="00353BD7">
        <w:rPr>
          <w:b/>
          <w:sz w:val="28"/>
          <w:szCs w:val="28"/>
        </w:rPr>
        <w:t>3.1.</w:t>
      </w:r>
      <w:r w:rsidRPr="00353BD7">
        <w:rPr>
          <w:sz w:val="28"/>
          <w:szCs w:val="28"/>
        </w:rPr>
        <w:t xml:space="preserve"> </w:t>
      </w:r>
      <w:proofErr w:type="gramStart"/>
      <w:r w:rsidRPr="00353BD7">
        <w:rPr>
          <w:sz w:val="28"/>
          <w:szCs w:val="28"/>
        </w:rPr>
        <w:t xml:space="preserve">Разработка данных об использовании топливно-энергетических ресурсов за </w:t>
      </w:r>
      <w:r w:rsidRPr="00353BD7">
        <w:rPr>
          <w:b/>
          <w:sz w:val="28"/>
          <w:szCs w:val="28"/>
        </w:rPr>
        <w:t>2023</w:t>
      </w:r>
      <w:r w:rsidRPr="00353BD7">
        <w:rPr>
          <w:sz w:val="28"/>
          <w:szCs w:val="28"/>
        </w:rPr>
        <w:t xml:space="preserve"> год осуществляется в соответствии с ЭО версии </w:t>
      </w:r>
      <w:r w:rsidRPr="00353BD7">
        <w:rPr>
          <w:sz w:val="28"/>
          <w:szCs w:val="28"/>
        </w:rPr>
        <w:br/>
        <w:t xml:space="preserve">№ 13.1 на основании отчётности по форме </w:t>
      </w:r>
      <w:r w:rsidRPr="00353BD7">
        <w:rPr>
          <w:b/>
          <w:i/>
          <w:sz w:val="28"/>
          <w:szCs w:val="28"/>
        </w:rPr>
        <w:t xml:space="preserve">№ 4-ТЭР «Сведения </w:t>
      </w:r>
      <w:r w:rsidRPr="00353BD7">
        <w:rPr>
          <w:b/>
          <w:i/>
          <w:sz w:val="28"/>
          <w:szCs w:val="28"/>
        </w:rPr>
        <w:br/>
        <w:t>об использовании топливно-энергетических ресурсов»</w:t>
      </w:r>
      <w:r w:rsidRPr="00353BD7">
        <w:rPr>
          <w:sz w:val="28"/>
          <w:szCs w:val="28"/>
        </w:rPr>
        <w:t xml:space="preserve">, утверждённой приказом Росстата от </w:t>
      </w:r>
      <w:r w:rsidRPr="00353BD7">
        <w:rPr>
          <w:sz w:val="28"/>
          <w:szCs w:val="20"/>
        </w:rPr>
        <w:t>31.07.2023 № 365</w:t>
      </w:r>
      <w:r w:rsidRPr="00353BD7">
        <w:rPr>
          <w:sz w:val="28"/>
          <w:szCs w:val="28"/>
        </w:rPr>
        <w:t xml:space="preserve">, которую предоставляют юридические лица (кроме субъектов малого предпринимательства, товариществ собственников жилья, религиозных организаций и мировых </w:t>
      </w:r>
      <w:r w:rsidRPr="00353BD7">
        <w:rPr>
          <w:sz w:val="28"/>
          <w:szCs w:val="28"/>
        </w:rPr>
        <w:lastRenderedPageBreak/>
        <w:t>судей), всех форм собственности, осуществляющие все виды экономической деятельности.</w:t>
      </w:r>
      <w:proofErr w:type="gramEnd"/>
      <w:r w:rsidRPr="00353BD7">
        <w:rPr>
          <w:sz w:val="28"/>
          <w:szCs w:val="28"/>
        </w:rPr>
        <w:t xml:space="preserve"> Данные по форме предоставляют организации, осуществляющие все виды экономической деятельности в соответствии </w:t>
      </w:r>
      <w:r w:rsidRPr="00353BD7">
        <w:rPr>
          <w:sz w:val="28"/>
          <w:szCs w:val="28"/>
        </w:rPr>
        <w:br/>
        <w:t xml:space="preserve">с Общероссийским классификатором видов экономической деятельности </w:t>
      </w:r>
      <w:r w:rsidRPr="00353BD7">
        <w:rPr>
          <w:sz w:val="28"/>
          <w:szCs w:val="28"/>
        </w:rPr>
        <w:br/>
      </w:r>
      <w:proofErr w:type="gramStart"/>
      <w:r w:rsidRPr="00353BD7">
        <w:rPr>
          <w:sz w:val="28"/>
          <w:szCs w:val="28"/>
        </w:rPr>
        <w:t>ОК</w:t>
      </w:r>
      <w:proofErr w:type="gramEnd"/>
      <w:r w:rsidRPr="00353BD7">
        <w:rPr>
          <w:sz w:val="28"/>
          <w:szCs w:val="28"/>
        </w:rPr>
        <w:t xml:space="preserve"> 029—2014 (КДЕС ред. 2), всех форм собственности в соответствии </w:t>
      </w:r>
      <w:r w:rsidRPr="00353BD7">
        <w:rPr>
          <w:sz w:val="28"/>
          <w:szCs w:val="28"/>
        </w:rPr>
        <w:br/>
        <w:t xml:space="preserve">с Общероссийским классификатором форм собственности ОК 027-99, принят и введен в действие Постановлением Госстандарта России </w:t>
      </w:r>
      <w:r w:rsidRPr="00353BD7">
        <w:rPr>
          <w:sz w:val="28"/>
          <w:szCs w:val="28"/>
        </w:rPr>
        <w:br/>
        <w:t xml:space="preserve">от 30 марта 1999 г. № 97. Филиалы, представительства и подразделения, действующих на территории Российской Федерации иностранных организаций, предоставляют форму в порядке, установленном </w:t>
      </w:r>
      <w:r w:rsidRPr="00353BD7">
        <w:rPr>
          <w:sz w:val="28"/>
          <w:szCs w:val="28"/>
        </w:rPr>
        <w:br/>
        <w:t>для юридических лиц.</w:t>
      </w:r>
    </w:p>
    <w:p w:rsidR="004A3808" w:rsidRPr="00353BD7" w:rsidRDefault="00D84C67">
      <w:pPr>
        <w:ind w:firstLine="709"/>
        <w:jc w:val="both"/>
        <w:rPr>
          <w:sz w:val="28"/>
          <w:szCs w:val="28"/>
        </w:rPr>
      </w:pPr>
      <w:r w:rsidRPr="00353BD7">
        <w:rPr>
          <w:sz w:val="28"/>
          <w:szCs w:val="28"/>
        </w:rPr>
        <w:t>Данные по форме № 4-ТЭР не представляют юридические лица:</w:t>
      </w:r>
    </w:p>
    <w:p w:rsidR="004A3808" w:rsidRPr="00353BD7" w:rsidRDefault="00D84C67">
      <w:pPr>
        <w:ind w:firstLine="709"/>
        <w:jc w:val="both"/>
        <w:rPr>
          <w:sz w:val="28"/>
          <w:szCs w:val="28"/>
        </w:rPr>
      </w:pPr>
      <w:r w:rsidRPr="00353BD7">
        <w:rPr>
          <w:sz w:val="28"/>
          <w:szCs w:val="28"/>
        </w:rPr>
        <w:t xml:space="preserve">субъекты малого предпринимательства (малые и микропредприятия), включенные в единый реестр субъектов малого и среднего предпринимательства, ведение которого осуществляется Федеральной налоговой службой в соответствии со статьей 4.1 Федерального закона </w:t>
      </w:r>
      <w:r w:rsidRPr="00353BD7">
        <w:rPr>
          <w:sz w:val="28"/>
          <w:szCs w:val="28"/>
        </w:rPr>
        <w:br/>
        <w:t>от 24 июля 2007 года № 209-ФЗ «О развитии малого и среднего предпринимательства в Российской Федерации»;</w:t>
      </w:r>
    </w:p>
    <w:p w:rsidR="004A3808" w:rsidRPr="00353BD7" w:rsidRDefault="00D84C67">
      <w:pPr>
        <w:ind w:firstLine="709"/>
        <w:jc w:val="both"/>
        <w:rPr>
          <w:sz w:val="28"/>
          <w:szCs w:val="28"/>
        </w:rPr>
      </w:pPr>
      <w:r w:rsidRPr="00353BD7">
        <w:rPr>
          <w:sz w:val="28"/>
          <w:szCs w:val="28"/>
        </w:rPr>
        <w:t xml:space="preserve">имеющие организационно-правовые формы 2 07 16 «Товарищества собственников жилья», 7 15 00 «Религиозные организации» Общероссийского классификатора организационно-правовых форм </w:t>
      </w:r>
      <w:r w:rsidRPr="00353BD7">
        <w:rPr>
          <w:sz w:val="28"/>
          <w:szCs w:val="28"/>
        </w:rPr>
        <w:br/>
      </w:r>
      <w:proofErr w:type="gramStart"/>
      <w:r w:rsidRPr="00353BD7">
        <w:rPr>
          <w:sz w:val="28"/>
          <w:szCs w:val="28"/>
        </w:rPr>
        <w:t>ОК</w:t>
      </w:r>
      <w:proofErr w:type="gramEnd"/>
      <w:r w:rsidRPr="00353BD7">
        <w:rPr>
          <w:sz w:val="28"/>
          <w:szCs w:val="28"/>
        </w:rPr>
        <w:t xml:space="preserve"> 028-2012, утвержденного Приказом </w:t>
      </w:r>
      <w:proofErr w:type="spellStart"/>
      <w:r w:rsidRPr="00353BD7">
        <w:rPr>
          <w:sz w:val="28"/>
          <w:szCs w:val="28"/>
        </w:rPr>
        <w:t>Росстандарта</w:t>
      </w:r>
      <w:proofErr w:type="spellEnd"/>
      <w:r w:rsidRPr="00353BD7">
        <w:rPr>
          <w:sz w:val="28"/>
          <w:szCs w:val="28"/>
        </w:rPr>
        <w:t xml:space="preserve"> от 16 октября 2012 г. № 505-ст.;</w:t>
      </w:r>
    </w:p>
    <w:p w:rsidR="004A3808" w:rsidRPr="00353BD7" w:rsidRDefault="00D84C67">
      <w:pPr>
        <w:ind w:firstLine="709"/>
        <w:jc w:val="both"/>
        <w:rPr>
          <w:sz w:val="28"/>
          <w:szCs w:val="28"/>
        </w:rPr>
      </w:pPr>
      <w:r w:rsidRPr="00353BD7">
        <w:rPr>
          <w:sz w:val="28"/>
          <w:szCs w:val="28"/>
        </w:rPr>
        <w:t>мировые судьи.</w:t>
      </w:r>
    </w:p>
    <w:p w:rsidR="004A3808" w:rsidRPr="00353BD7" w:rsidRDefault="00D84C67">
      <w:pPr>
        <w:ind w:firstLine="709"/>
        <w:jc w:val="both"/>
      </w:pPr>
      <w:proofErr w:type="gramStart"/>
      <w:r w:rsidRPr="00353BD7">
        <w:rPr>
          <w:sz w:val="28"/>
          <w:szCs w:val="28"/>
        </w:rPr>
        <w:t xml:space="preserve">Форма заполняется в строгом соответствии с </w:t>
      </w:r>
      <w:r w:rsidRPr="00353BD7">
        <w:rPr>
          <w:rFonts w:eastAsia="Calibri"/>
          <w:sz w:val="28"/>
          <w:szCs w:val="28"/>
        </w:rPr>
        <w:t xml:space="preserve">Указаниями </w:t>
      </w:r>
      <w:r w:rsidRPr="00353BD7">
        <w:rPr>
          <w:rFonts w:eastAsia="Calibri"/>
          <w:sz w:val="28"/>
          <w:szCs w:val="28"/>
        </w:rPr>
        <w:br/>
        <w:t xml:space="preserve">по заполнению этой формы, утверждёнными приказом Росстата </w:t>
      </w:r>
      <w:r w:rsidRPr="00353BD7">
        <w:rPr>
          <w:rFonts w:eastAsia="Calibri"/>
          <w:sz w:val="28"/>
          <w:szCs w:val="28"/>
        </w:rPr>
        <w:br/>
        <w:t xml:space="preserve">от 22.11.2023 № 591 (размещены </w:t>
      </w:r>
      <w:r w:rsidRPr="00353BD7">
        <w:rPr>
          <w:sz w:val="28"/>
          <w:szCs w:val="28"/>
        </w:rPr>
        <w:t>на Интернет-портале Росстата</w:t>
      </w:r>
      <w:r w:rsidRPr="00353BD7">
        <w:rPr>
          <w:rFonts w:eastAsia="Calibri"/>
          <w:sz w:val="28"/>
          <w:szCs w:val="28"/>
          <w:lang w:eastAsia="en-US"/>
        </w:rPr>
        <w:t xml:space="preserve"> по адресу:</w:t>
      </w:r>
      <w:r w:rsidRPr="00353BD7">
        <w:rPr>
          <w:sz w:val="28"/>
          <w:szCs w:val="28"/>
        </w:rPr>
        <w:t xml:space="preserve"> </w:t>
      </w:r>
      <w:hyperlink r:id="rId9" w:tooltip="https://rosstat.gov.ru/monitoring?document=59850" w:history="1">
        <w:r w:rsidRPr="00353BD7">
          <w:rPr>
            <w:rStyle w:val="af0"/>
            <w:rFonts w:eastAsia="Calibri"/>
            <w:color w:val="auto"/>
            <w:sz w:val="28"/>
            <w:szCs w:val="28"/>
            <w:u w:val="none"/>
            <w:lang w:eastAsia="en-US"/>
          </w:rPr>
          <w:t>https://rosstat.gov.ru/</w:t>
        </w:r>
      </w:hyperlink>
      <w:r w:rsidRPr="00353BD7">
        <w:rPr>
          <w:rFonts w:eastAsia="Calibri"/>
          <w:sz w:val="28"/>
          <w:szCs w:val="28"/>
          <w:lang w:eastAsia="en-US"/>
        </w:rPr>
        <w:t xml:space="preserve"> </w:t>
      </w:r>
      <w:hyperlink r:id="rId10" w:tooltip="https://rosstat.gov.ru/" w:history="1">
        <w:r w:rsidRPr="00353BD7">
          <w:rPr>
            <w:rStyle w:val="af0"/>
            <w:rFonts w:eastAsia="Calibri"/>
            <w:color w:val="auto"/>
            <w:sz w:val="28"/>
            <w:szCs w:val="28"/>
            <w:u w:val="none"/>
            <w:lang w:eastAsia="en-US"/>
          </w:rPr>
          <w:t>Главная страница</w:t>
        </w:r>
      </w:hyperlink>
      <w:r w:rsidRPr="00353BD7">
        <w:rPr>
          <w:rFonts w:eastAsia="Calibri"/>
          <w:sz w:val="28"/>
          <w:szCs w:val="28"/>
          <w:lang w:eastAsia="en-US"/>
        </w:rPr>
        <w:t xml:space="preserve">/ </w:t>
      </w:r>
      <w:hyperlink r:id="rId11" w:tooltip="https://rosstat.gov.ru/respondents" w:history="1">
        <w:r w:rsidRPr="00353BD7">
          <w:rPr>
            <w:rStyle w:val="af0"/>
            <w:rFonts w:eastAsia="Calibri"/>
            <w:color w:val="auto"/>
            <w:sz w:val="28"/>
            <w:szCs w:val="28"/>
            <w:u w:val="none"/>
            <w:lang w:eastAsia="en-US"/>
          </w:rPr>
          <w:t>Респондентам</w:t>
        </w:r>
      </w:hyperlink>
      <w:r w:rsidRPr="00353BD7">
        <w:rPr>
          <w:rFonts w:eastAsia="Calibri"/>
          <w:sz w:val="28"/>
          <w:szCs w:val="28"/>
          <w:lang w:eastAsia="en-US"/>
        </w:rPr>
        <w:t xml:space="preserve">/ </w:t>
      </w:r>
      <w:hyperlink r:id="rId12" w:tooltip="https://rosstat.gov.ru/folder/12981" w:history="1">
        <w:r w:rsidRPr="00353BD7">
          <w:rPr>
            <w:rStyle w:val="af0"/>
            <w:rFonts w:eastAsia="Calibri"/>
            <w:color w:val="auto"/>
            <w:sz w:val="28"/>
            <w:szCs w:val="28"/>
            <w:u w:val="none"/>
            <w:lang w:eastAsia="en-US"/>
          </w:rPr>
          <w:t>Формы федерального статистического наблюдения и формы бухгалтерской (финансовой) отчетности</w:t>
        </w:r>
      </w:hyperlink>
      <w:r w:rsidRPr="00353BD7">
        <w:rPr>
          <w:rFonts w:eastAsia="Calibri"/>
          <w:sz w:val="28"/>
          <w:szCs w:val="28"/>
          <w:lang w:eastAsia="en-US"/>
        </w:rPr>
        <w:t xml:space="preserve">/ Приказы Росстата об утверждении Указаний по заполнению форм федерального статистического наблюдения/ Приказ № 591 </w:t>
      </w:r>
      <w:r w:rsidRPr="00353BD7">
        <w:rPr>
          <w:rFonts w:eastAsia="Calibri"/>
          <w:sz w:val="28"/>
          <w:szCs w:val="28"/>
          <w:lang w:eastAsia="en-US"/>
        </w:rPr>
        <w:br/>
        <w:t>от 22.11.2023 "Об утверждении Указаний по заполнению формы</w:t>
      </w:r>
      <w:proofErr w:type="gramEnd"/>
      <w:r w:rsidRPr="00353BD7">
        <w:rPr>
          <w:rFonts w:eastAsia="Calibri"/>
          <w:sz w:val="28"/>
          <w:szCs w:val="28"/>
          <w:lang w:eastAsia="en-US"/>
        </w:rPr>
        <w:t xml:space="preserve"> федерального статистического наблюдения № 4-ТЭР «Сведения </w:t>
      </w:r>
      <w:r w:rsidRPr="00353BD7">
        <w:rPr>
          <w:rFonts w:eastAsia="Calibri"/>
          <w:sz w:val="28"/>
          <w:szCs w:val="28"/>
          <w:lang w:eastAsia="en-US"/>
        </w:rPr>
        <w:br/>
        <w:t xml:space="preserve">об использовании топливно-энергетических ресурсов» " или по ссылке </w:t>
      </w:r>
    </w:p>
    <w:p w:rsidR="004A3808" w:rsidRPr="00353BD7" w:rsidRDefault="00665E0B">
      <w:pPr>
        <w:spacing w:after="200" w:line="276" w:lineRule="auto"/>
        <w:rPr>
          <w:sz w:val="28"/>
          <w:szCs w:val="28"/>
        </w:rPr>
      </w:pPr>
      <w:hyperlink r:id="rId13" w:tooltip="https://rosstat.gov.ru/folder/12981" w:history="1">
        <w:r w:rsidR="00D84C67" w:rsidRPr="00353BD7">
          <w:rPr>
            <w:rStyle w:val="af0"/>
            <w:rFonts w:eastAsia="Calibri"/>
            <w:color w:val="auto"/>
            <w:sz w:val="28"/>
            <w:szCs w:val="28"/>
            <w:u w:val="none"/>
            <w:lang w:eastAsia="en-US"/>
          </w:rPr>
          <w:t>https://rosstat.gov.ru/folder/12981</w:t>
        </w:r>
      </w:hyperlink>
      <w:r w:rsidR="00D84C67" w:rsidRPr="00353BD7">
        <w:rPr>
          <w:rFonts w:eastAsia="Calibri"/>
          <w:sz w:val="28"/>
          <w:szCs w:val="28"/>
          <w:lang w:eastAsia="en-US"/>
        </w:rPr>
        <w:t xml:space="preserve">. </w:t>
      </w:r>
    </w:p>
    <w:p w:rsidR="004A3808" w:rsidRPr="00353BD7" w:rsidRDefault="00D84C67">
      <w:pPr>
        <w:ind w:firstLine="720"/>
        <w:jc w:val="both"/>
        <w:rPr>
          <w:sz w:val="28"/>
          <w:szCs w:val="20"/>
        </w:rPr>
      </w:pPr>
      <w:r w:rsidRPr="00353BD7">
        <w:rPr>
          <w:sz w:val="28"/>
          <w:szCs w:val="20"/>
        </w:rPr>
        <w:t xml:space="preserve">В случае отсутствия наблюдаемого явления по показателям формы </w:t>
      </w:r>
      <w:r w:rsidRPr="00353BD7">
        <w:rPr>
          <w:sz w:val="28"/>
          <w:szCs w:val="20"/>
        </w:rPr>
        <w:br/>
        <w:t xml:space="preserve">№ 4-ТЭР респондент должен направить подписанный в установленном порядке отчет по форме, незаполненный значениями показателей («пустой» отчет по форме). Во всех представляемых отчетах такого вида должен заполняться исключительно титульный раздел формы, а в остальных разделах не должно указываться никаких значений данных, в том числе нулевых и прочерков. </w:t>
      </w:r>
    </w:p>
    <w:p w:rsidR="004A3808" w:rsidRPr="00353BD7" w:rsidRDefault="00D84C67">
      <w:pPr>
        <w:ind w:firstLine="709"/>
        <w:jc w:val="both"/>
        <w:rPr>
          <w:sz w:val="28"/>
          <w:szCs w:val="20"/>
        </w:rPr>
      </w:pPr>
      <w:r w:rsidRPr="00353BD7">
        <w:rPr>
          <w:sz w:val="28"/>
          <w:szCs w:val="20"/>
        </w:rPr>
        <w:lastRenderedPageBreak/>
        <w:t>При налич</w:t>
      </w:r>
      <w:proofErr w:type="gramStart"/>
      <w:r w:rsidRPr="00353BD7">
        <w:rPr>
          <w:sz w:val="28"/>
          <w:szCs w:val="20"/>
        </w:rPr>
        <w:t>ии у ю</w:t>
      </w:r>
      <w:proofErr w:type="gramEnd"/>
      <w:r w:rsidRPr="00353BD7">
        <w:rPr>
          <w:sz w:val="28"/>
          <w:szCs w:val="20"/>
        </w:rPr>
        <w:t xml:space="preserve">ридического лица обособленных подразделений форма заполняется как по каждому обособленному подразделению, </w:t>
      </w:r>
      <w:r w:rsidRPr="00353BD7">
        <w:rPr>
          <w:sz w:val="28"/>
          <w:szCs w:val="20"/>
        </w:rPr>
        <w:br/>
        <w:t>за исключением осуществляющих деятельность за пределами Российской Федерации, так и по юридическому лицу без этих обособленных подразделений.</w:t>
      </w:r>
    </w:p>
    <w:p w:rsidR="004A3808" w:rsidRPr="00353BD7" w:rsidRDefault="00D84C67">
      <w:pPr>
        <w:ind w:firstLine="720"/>
        <w:jc w:val="both"/>
        <w:rPr>
          <w:sz w:val="28"/>
          <w:szCs w:val="28"/>
        </w:rPr>
      </w:pPr>
      <w:r w:rsidRPr="00353BD7">
        <w:rPr>
          <w:sz w:val="28"/>
          <w:szCs w:val="20"/>
        </w:rPr>
        <w:t xml:space="preserve">При этом возможно предоставление сводных данных </w:t>
      </w:r>
      <w:r w:rsidRPr="00353BD7">
        <w:rPr>
          <w:sz w:val="28"/>
          <w:szCs w:val="20"/>
        </w:rPr>
        <w:br/>
        <w:t xml:space="preserve">за все обособленные подразделения юридического лица, осуществляющие деятельность на территории </w:t>
      </w:r>
      <w:r w:rsidRPr="00353BD7">
        <w:rPr>
          <w:b/>
          <w:sz w:val="28"/>
          <w:szCs w:val="20"/>
        </w:rPr>
        <w:t>одного муниципального образования</w:t>
      </w:r>
      <w:r w:rsidRPr="00353BD7">
        <w:rPr>
          <w:sz w:val="28"/>
          <w:szCs w:val="20"/>
        </w:rPr>
        <w:t xml:space="preserve">, </w:t>
      </w:r>
      <w:r w:rsidRPr="00353BD7">
        <w:rPr>
          <w:sz w:val="28"/>
          <w:szCs w:val="20"/>
        </w:rPr>
        <w:br/>
        <w:t xml:space="preserve">при условии осуществления ими одного вида экономической деятельности </w:t>
      </w:r>
      <w:r w:rsidRPr="00353BD7">
        <w:rPr>
          <w:sz w:val="28"/>
          <w:szCs w:val="20"/>
        </w:rPr>
        <w:br/>
        <w:t>и назначения руководителем юридического лица должностного лица, ответственного за отражение агрегированных данных по этим подразделениям.</w:t>
      </w:r>
    </w:p>
    <w:p w:rsidR="004A3808" w:rsidRPr="00353BD7" w:rsidRDefault="00D84C67">
      <w:pPr>
        <w:ind w:firstLine="709"/>
        <w:jc w:val="both"/>
        <w:rPr>
          <w:sz w:val="28"/>
          <w:szCs w:val="28"/>
        </w:rPr>
      </w:pPr>
      <w:r w:rsidRPr="00353BD7">
        <w:rPr>
          <w:sz w:val="28"/>
          <w:szCs w:val="28"/>
        </w:rPr>
        <w:t xml:space="preserve">Данные по нефтепродуктам в форме отражаются в тоннах, в случаях если учёт автомобильного бензина, дизельного топлива, мазута топочного </w:t>
      </w:r>
      <w:r w:rsidRPr="00353BD7">
        <w:rPr>
          <w:sz w:val="28"/>
          <w:szCs w:val="28"/>
        </w:rPr>
        <w:br/>
        <w:t xml:space="preserve">и масел смазочных ведётся в литрах, то при пересчёте из объёмных единиц </w:t>
      </w:r>
      <w:r w:rsidRPr="00353BD7">
        <w:rPr>
          <w:sz w:val="28"/>
          <w:szCs w:val="28"/>
        </w:rPr>
        <w:br/>
      </w:r>
      <w:proofErr w:type="gramStart"/>
      <w:r w:rsidRPr="00353BD7">
        <w:rPr>
          <w:sz w:val="28"/>
          <w:szCs w:val="28"/>
        </w:rPr>
        <w:t>в</w:t>
      </w:r>
      <w:proofErr w:type="gramEnd"/>
      <w:r w:rsidRPr="00353BD7">
        <w:rPr>
          <w:sz w:val="28"/>
          <w:szCs w:val="28"/>
        </w:rPr>
        <w:t xml:space="preserve"> весовые следует исходить из их фактической плотности. </w:t>
      </w:r>
    </w:p>
    <w:p w:rsidR="004A3808" w:rsidRPr="00353BD7" w:rsidRDefault="00D84C67">
      <w:pPr>
        <w:ind w:firstLine="709"/>
        <w:jc w:val="both"/>
        <w:rPr>
          <w:sz w:val="28"/>
          <w:szCs w:val="28"/>
        </w:rPr>
      </w:pPr>
      <w:r w:rsidRPr="00353BD7">
        <w:rPr>
          <w:sz w:val="28"/>
          <w:szCs w:val="28"/>
        </w:rPr>
        <w:t xml:space="preserve">Также рекомендуем использовать таблицу «Коэффициент пересчёта литра в тонну», приведённую в «Официальной статистической методологии по расчёту средних цен и индексов цен на приобретённые организациями отдельные виды товаров»: </w:t>
      </w:r>
    </w:p>
    <w:p w:rsidR="004A3808" w:rsidRPr="00353BD7" w:rsidRDefault="004A3808">
      <w:pPr>
        <w:ind w:firstLine="709"/>
        <w:jc w:val="both"/>
        <w:rPr>
          <w:sz w:val="28"/>
          <w:szCs w:val="28"/>
        </w:rPr>
      </w:pPr>
    </w:p>
    <w:p w:rsidR="004A3808" w:rsidRPr="00353BD7" w:rsidRDefault="004A3808">
      <w:pPr>
        <w:ind w:firstLine="720"/>
        <w:jc w:val="both"/>
        <w:rPr>
          <w:sz w:val="16"/>
          <w:szCs w:val="16"/>
        </w:rPr>
      </w:pPr>
    </w:p>
    <w:tbl>
      <w:tblPr>
        <w:tblW w:w="0" w:type="auto"/>
        <w:tblInd w:w="108" w:type="dxa"/>
        <w:tblLayout w:type="fixed"/>
        <w:tblLook w:val="0000" w:firstRow="0" w:lastRow="0" w:firstColumn="0" w:lastColumn="0" w:noHBand="0" w:noVBand="0"/>
      </w:tblPr>
      <w:tblGrid>
        <w:gridCol w:w="3608"/>
        <w:gridCol w:w="5748"/>
      </w:tblGrid>
      <w:tr w:rsidR="00353BD7" w:rsidRPr="00353BD7">
        <w:trPr>
          <w:trHeight w:val="23"/>
          <w:tblHeader/>
        </w:trPr>
        <w:tc>
          <w:tcPr>
            <w:tcW w:w="3608"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4A3808">
            <w:pPr>
              <w:jc w:val="center"/>
            </w:pPr>
          </w:p>
        </w:tc>
        <w:tc>
          <w:tcPr>
            <w:tcW w:w="5748"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jc w:val="center"/>
            </w:pPr>
            <w:r w:rsidRPr="00353BD7">
              <w:rPr>
                <w:b/>
              </w:rPr>
              <w:t>Коэффициент пересчёта литра в тонну</w:t>
            </w:r>
          </w:p>
        </w:tc>
      </w:tr>
      <w:tr w:rsidR="00353BD7" w:rsidRPr="00353BD7">
        <w:trPr>
          <w:trHeight w:val="23"/>
        </w:trPr>
        <w:tc>
          <w:tcPr>
            <w:tcW w:w="3608"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jc w:val="both"/>
            </w:pPr>
            <w:r w:rsidRPr="00353BD7">
              <w:t>Нефть</w:t>
            </w:r>
          </w:p>
        </w:tc>
        <w:tc>
          <w:tcPr>
            <w:tcW w:w="5748"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jc w:val="center"/>
            </w:pPr>
            <w:r w:rsidRPr="00353BD7">
              <w:t>0,000860</w:t>
            </w:r>
          </w:p>
        </w:tc>
      </w:tr>
      <w:tr w:rsidR="00353BD7" w:rsidRPr="00353BD7">
        <w:trPr>
          <w:trHeight w:val="23"/>
        </w:trPr>
        <w:tc>
          <w:tcPr>
            <w:tcW w:w="3608"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jc w:val="both"/>
            </w:pPr>
            <w:r w:rsidRPr="00353BD7">
              <w:t>Бензин автомобильный</w:t>
            </w:r>
          </w:p>
        </w:tc>
        <w:tc>
          <w:tcPr>
            <w:tcW w:w="5748"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jc w:val="center"/>
            </w:pPr>
            <w:r w:rsidRPr="00353BD7">
              <w:t>0,000750</w:t>
            </w:r>
          </w:p>
        </w:tc>
      </w:tr>
      <w:tr w:rsidR="00353BD7" w:rsidRPr="00353BD7">
        <w:trPr>
          <w:trHeight w:val="23"/>
        </w:trPr>
        <w:tc>
          <w:tcPr>
            <w:tcW w:w="3608"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jc w:val="both"/>
            </w:pPr>
            <w:r w:rsidRPr="00353BD7">
              <w:t xml:space="preserve">          А</w:t>
            </w:r>
            <w:r w:rsidRPr="00353BD7">
              <w:rPr>
                <w:lang w:val="en-US"/>
              </w:rPr>
              <w:t>-76</w:t>
            </w:r>
            <w:r w:rsidRPr="00353BD7">
              <w:t xml:space="preserve"> (АИ-80)</w:t>
            </w:r>
          </w:p>
        </w:tc>
        <w:tc>
          <w:tcPr>
            <w:tcW w:w="5748"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jc w:val="center"/>
            </w:pPr>
            <w:r w:rsidRPr="00353BD7">
              <w:t>0,000715</w:t>
            </w:r>
          </w:p>
        </w:tc>
      </w:tr>
      <w:tr w:rsidR="00353BD7" w:rsidRPr="00353BD7">
        <w:trPr>
          <w:trHeight w:val="23"/>
        </w:trPr>
        <w:tc>
          <w:tcPr>
            <w:tcW w:w="3608"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jc w:val="both"/>
            </w:pPr>
            <w:r w:rsidRPr="00353BD7">
              <w:t xml:space="preserve">          АИ-92 </w:t>
            </w:r>
          </w:p>
        </w:tc>
        <w:tc>
          <w:tcPr>
            <w:tcW w:w="5748"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jc w:val="center"/>
            </w:pPr>
            <w:r w:rsidRPr="00353BD7">
              <w:t>0,000735</w:t>
            </w:r>
          </w:p>
        </w:tc>
      </w:tr>
      <w:tr w:rsidR="00353BD7" w:rsidRPr="00353BD7">
        <w:trPr>
          <w:trHeight w:val="23"/>
        </w:trPr>
        <w:tc>
          <w:tcPr>
            <w:tcW w:w="3608"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jc w:val="both"/>
            </w:pPr>
            <w:r w:rsidRPr="00353BD7">
              <w:t xml:space="preserve">          АИ-95   </w:t>
            </w:r>
          </w:p>
        </w:tc>
        <w:tc>
          <w:tcPr>
            <w:tcW w:w="5748"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jc w:val="center"/>
            </w:pPr>
            <w:r w:rsidRPr="00353BD7">
              <w:t>0,000750</w:t>
            </w:r>
          </w:p>
        </w:tc>
      </w:tr>
      <w:tr w:rsidR="00353BD7" w:rsidRPr="00353BD7">
        <w:trPr>
          <w:trHeight w:val="23"/>
        </w:trPr>
        <w:tc>
          <w:tcPr>
            <w:tcW w:w="3608"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jc w:val="both"/>
            </w:pPr>
            <w:r w:rsidRPr="00353BD7">
              <w:t>Топливо дизельное</w:t>
            </w:r>
          </w:p>
        </w:tc>
        <w:tc>
          <w:tcPr>
            <w:tcW w:w="5748"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jc w:val="center"/>
            </w:pPr>
            <w:r w:rsidRPr="00353BD7">
              <w:t>0,000830</w:t>
            </w:r>
          </w:p>
        </w:tc>
      </w:tr>
      <w:tr w:rsidR="00353BD7" w:rsidRPr="00353BD7">
        <w:trPr>
          <w:trHeight w:val="23"/>
        </w:trPr>
        <w:tc>
          <w:tcPr>
            <w:tcW w:w="3608"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jc w:val="both"/>
            </w:pPr>
            <w:r w:rsidRPr="00353BD7">
              <w:t xml:space="preserve">          летнее</w:t>
            </w:r>
          </w:p>
        </w:tc>
        <w:tc>
          <w:tcPr>
            <w:tcW w:w="5748"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jc w:val="center"/>
            </w:pPr>
            <w:r w:rsidRPr="00353BD7">
              <w:t>от 0,000830 - до 0,000850</w:t>
            </w:r>
          </w:p>
        </w:tc>
      </w:tr>
      <w:tr w:rsidR="00353BD7" w:rsidRPr="00353BD7">
        <w:trPr>
          <w:trHeight w:val="23"/>
        </w:trPr>
        <w:tc>
          <w:tcPr>
            <w:tcW w:w="3608"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jc w:val="both"/>
            </w:pPr>
            <w:r w:rsidRPr="00353BD7">
              <w:t xml:space="preserve">          зимнее</w:t>
            </w:r>
          </w:p>
        </w:tc>
        <w:tc>
          <w:tcPr>
            <w:tcW w:w="5748"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jc w:val="center"/>
            </w:pPr>
            <w:r w:rsidRPr="00353BD7">
              <w:t>от 0,000800 – до 0,000830</w:t>
            </w:r>
          </w:p>
        </w:tc>
      </w:tr>
      <w:tr w:rsidR="00353BD7" w:rsidRPr="00353BD7">
        <w:trPr>
          <w:trHeight w:val="23"/>
        </w:trPr>
        <w:tc>
          <w:tcPr>
            <w:tcW w:w="3608"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jc w:val="both"/>
            </w:pPr>
            <w:r w:rsidRPr="00353BD7">
              <w:t xml:space="preserve">          арктическое</w:t>
            </w:r>
          </w:p>
        </w:tc>
        <w:tc>
          <w:tcPr>
            <w:tcW w:w="5748"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jc w:val="center"/>
            </w:pPr>
            <w:r w:rsidRPr="00353BD7">
              <w:t xml:space="preserve">от 0,000800 – до 0,000820 </w:t>
            </w:r>
          </w:p>
        </w:tc>
      </w:tr>
      <w:tr w:rsidR="00353BD7" w:rsidRPr="00353BD7">
        <w:trPr>
          <w:trHeight w:val="23"/>
        </w:trPr>
        <w:tc>
          <w:tcPr>
            <w:tcW w:w="3608"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jc w:val="both"/>
            </w:pPr>
            <w:r w:rsidRPr="00353BD7">
              <w:t>Мазут топочный</w:t>
            </w:r>
          </w:p>
        </w:tc>
        <w:tc>
          <w:tcPr>
            <w:tcW w:w="5748"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jc w:val="center"/>
            </w:pPr>
            <w:r w:rsidRPr="00353BD7">
              <w:t>0,001000</w:t>
            </w:r>
          </w:p>
        </w:tc>
      </w:tr>
      <w:tr w:rsidR="004A3808" w:rsidRPr="00353BD7">
        <w:trPr>
          <w:trHeight w:val="23"/>
        </w:trPr>
        <w:tc>
          <w:tcPr>
            <w:tcW w:w="3608"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jc w:val="both"/>
            </w:pPr>
            <w:r w:rsidRPr="00353BD7">
              <w:t>Масла смазочные</w:t>
            </w:r>
          </w:p>
        </w:tc>
        <w:tc>
          <w:tcPr>
            <w:tcW w:w="5748" w:type="dxa"/>
            <w:tcBorders>
              <w:top w:val="single" w:sz="4" w:space="0" w:color="000000"/>
              <w:left w:val="single" w:sz="4" w:space="0" w:color="000000"/>
              <w:bottom w:val="single" w:sz="4" w:space="0" w:color="000000"/>
              <w:right w:val="single" w:sz="4" w:space="0" w:color="000000"/>
            </w:tcBorders>
            <w:shd w:val="clear" w:color="auto" w:fill="auto"/>
          </w:tcPr>
          <w:p w:rsidR="004A3808" w:rsidRPr="00353BD7" w:rsidRDefault="00D84C67">
            <w:pPr>
              <w:jc w:val="center"/>
            </w:pPr>
            <w:r w:rsidRPr="00353BD7">
              <w:t>0,000860</w:t>
            </w:r>
          </w:p>
        </w:tc>
      </w:tr>
    </w:tbl>
    <w:p w:rsidR="004A3808" w:rsidRPr="00353BD7" w:rsidRDefault="004A3808">
      <w:pPr>
        <w:ind w:firstLine="709"/>
        <w:jc w:val="both"/>
        <w:rPr>
          <w:sz w:val="28"/>
          <w:szCs w:val="20"/>
        </w:rPr>
      </w:pPr>
    </w:p>
    <w:p w:rsidR="004A3808" w:rsidRPr="00353BD7" w:rsidRDefault="00D84C67">
      <w:pPr>
        <w:ind w:firstLine="709"/>
        <w:jc w:val="both"/>
        <w:rPr>
          <w:sz w:val="28"/>
          <w:szCs w:val="20"/>
        </w:rPr>
      </w:pPr>
      <w:r w:rsidRPr="00353BD7">
        <w:rPr>
          <w:sz w:val="28"/>
          <w:szCs w:val="20"/>
        </w:rPr>
        <w:t xml:space="preserve">В разделе 3 «Оснащенность приборами учета энергетических ресурсов» приводятся данные о приборах учета по количеству «расчетных точек учета энергетических ресурсов», по которым осуществляется расчет потребителей с поставщиками энергоресурсов. </w:t>
      </w:r>
    </w:p>
    <w:p w:rsidR="004A3808" w:rsidRPr="00353BD7" w:rsidRDefault="00D84C67">
      <w:pPr>
        <w:ind w:firstLine="709"/>
        <w:jc w:val="both"/>
        <w:rPr>
          <w:sz w:val="28"/>
          <w:szCs w:val="20"/>
        </w:rPr>
      </w:pPr>
      <w:r w:rsidRPr="00353BD7">
        <w:rPr>
          <w:sz w:val="28"/>
          <w:szCs w:val="20"/>
        </w:rPr>
        <w:t xml:space="preserve">Например, данные по приборам учета энергоресурсов </w:t>
      </w:r>
      <w:r w:rsidRPr="00353BD7">
        <w:rPr>
          <w:sz w:val="28"/>
          <w:szCs w:val="20"/>
        </w:rPr>
        <w:br/>
        <w:t xml:space="preserve">в многоквартирном доме (МКД) должна отражать </w:t>
      </w:r>
      <w:proofErr w:type="spellStart"/>
      <w:r w:rsidRPr="00353BD7">
        <w:rPr>
          <w:sz w:val="28"/>
          <w:szCs w:val="20"/>
        </w:rPr>
        <w:t>ресурсоснабжающая</w:t>
      </w:r>
      <w:proofErr w:type="spellEnd"/>
      <w:r w:rsidRPr="00353BD7">
        <w:rPr>
          <w:sz w:val="28"/>
          <w:szCs w:val="20"/>
        </w:rPr>
        <w:t xml:space="preserve"> или управляющая организация по количеству общедомовых приборов учета.</w:t>
      </w:r>
    </w:p>
    <w:p w:rsidR="004A3808" w:rsidRPr="00634767" w:rsidRDefault="00D84C67" w:rsidP="00634767">
      <w:pPr>
        <w:ind w:firstLine="709"/>
        <w:jc w:val="both"/>
        <w:rPr>
          <w:b/>
          <w:sz w:val="28"/>
          <w:szCs w:val="28"/>
        </w:rPr>
      </w:pPr>
      <w:r w:rsidRPr="00353BD7">
        <w:rPr>
          <w:sz w:val="28"/>
          <w:szCs w:val="20"/>
        </w:rPr>
        <w:t xml:space="preserve">На промышленных организациях – отражает сама организация по тому количеству приборов учета, по которым она рассчитывается </w:t>
      </w:r>
      <w:r w:rsidRPr="00353BD7">
        <w:rPr>
          <w:sz w:val="28"/>
          <w:szCs w:val="20"/>
        </w:rPr>
        <w:br/>
        <w:t xml:space="preserve">с </w:t>
      </w:r>
      <w:proofErr w:type="spellStart"/>
      <w:r w:rsidRPr="00353BD7">
        <w:rPr>
          <w:sz w:val="28"/>
          <w:szCs w:val="20"/>
        </w:rPr>
        <w:t>ресурсоснабжающей</w:t>
      </w:r>
      <w:proofErr w:type="spellEnd"/>
      <w:r w:rsidRPr="00353BD7">
        <w:rPr>
          <w:sz w:val="28"/>
          <w:szCs w:val="20"/>
        </w:rPr>
        <w:t xml:space="preserve"> организацией (внутрицеховые приборы учета энергоресурсов не учитываются).</w:t>
      </w:r>
      <w:bookmarkStart w:id="1" w:name="_GoBack"/>
      <w:bookmarkEnd w:id="1"/>
    </w:p>
    <w:sectPr w:rsidR="004A3808" w:rsidRPr="00634767">
      <w:headerReference w:type="even" r:id="rId14"/>
      <w:headerReference w:type="default" r:id="rId15"/>
      <w:footerReference w:type="even" r:id="rId16"/>
      <w:footerReference w:type="default" r:id="rId17"/>
      <w:headerReference w:type="first" r:id="rId18"/>
      <w:footerReference w:type="first" r:id="rId19"/>
      <w:pgSz w:w="11906" w:h="16838"/>
      <w:pgMar w:top="1134" w:right="1247" w:bottom="1134" w:left="1361" w:header="709"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E0B" w:rsidRDefault="00665E0B">
      <w:r>
        <w:separator/>
      </w:r>
    </w:p>
  </w:endnote>
  <w:endnote w:type="continuationSeparator" w:id="0">
    <w:p w:rsidR="00665E0B" w:rsidRDefault="0066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altName w:val="Malgun Gothic"/>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Noto Sans Devanagari">
    <w:altName w:val="Malgun Gothic"/>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808" w:rsidRDefault="004A3808">
    <w:pPr>
      <w:pStyle w:val="a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808" w:rsidRDefault="004A3808">
    <w:pPr>
      <w:pStyle w:val="af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808" w:rsidRDefault="004A3808">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E0B" w:rsidRDefault="00665E0B">
      <w:r>
        <w:separator/>
      </w:r>
    </w:p>
  </w:footnote>
  <w:footnote w:type="continuationSeparator" w:id="0">
    <w:p w:rsidR="00665E0B" w:rsidRDefault="00665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808" w:rsidRDefault="004A3808">
    <w:pPr>
      <w:pStyle w:val="a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808" w:rsidRDefault="00D84C67">
    <w:pPr>
      <w:pStyle w:val="aff5"/>
      <w:jc w:val="center"/>
    </w:pPr>
    <w:r>
      <w:fldChar w:fldCharType="begin"/>
    </w:r>
    <w:r>
      <w:instrText>PAGE   \* MERGEFORMAT</w:instrText>
    </w:r>
    <w:r>
      <w:fldChar w:fldCharType="separate"/>
    </w:r>
    <w:r w:rsidR="00634767">
      <w:rPr>
        <w:noProof/>
      </w:rPr>
      <w:t>34</w:t>
    </w:r>
    <w:r>
      <w:fldChar w:fldCharType="end"/>
    </w:r>
  </w:p>
  <w:p w:rsidR="004A3808" w:rsidRDefault="004A3808">
    <w:pPr>
      <w:pStyle w:val="af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808" w:rsidRDefault="004A3808">
    <w:pPr>
      <w:pStyle w:val="aff5"/>
      <w:jc w:val="center"/>
    </w:pPr>
  </w:p>
  <w:p w:rsidR="004A3808" w:rsidRDefault="004A3808">
    <w:pPr>
      <w:pStyle w:val="af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55049"/>
    <w:multiLevelType w:val="hybridMultilevel"/>
    <w:tmpl w:val="7BEC8ADA"/>
    <w:lvl w:ilvl="0" w:tplc="56266AE2">
      <w:start w:val="3"/>
      <w:numFmt w:val="bullet"/>
      <w:lvlText w:val="-"/>
      <w:lvlJc w:val="left"/>
      <w:pPr>
        <w:tabs>
          <w:tab w:val="num" w:pos="1080"/>
        </w:tabs>
        <w:ind w:left="1080" w:hanging="360"/>
      </w:pPr>
      <w:rPr>
        <w:rFonts w:ascii="PT Astra Serif" w:hAnsi="PT Astra Serif" w:cs="PT Astra Serif" w:hint="default"/>
      </w:rPr>
    </w:lvl>
    <w:lvl w:ilvl="1" w:tplc="0022780C">
      <w:start w:val="1"/>
      <w:numFmt w:val="bullet"/>
      <w:lvlText w:val="o"/>
      <w:lvlJc w:val="left"/>
      <w:pPr>
        <w:ind w:left="1440" w:hanging="360"/>
      </w:pPr>
      <w:rPr>
        <w:rFonts w:ascii="Courier New" w:eastAsia="Courier New" w:hAnsi="Courier New" w:cs="Courier New" w:hint="default"/>
      </w:rPr>
    </w:lvl>
    <w:lvl w:ilvl="2" w:tplc="F33011B8">
      <w:start w:val="1"/>
      <w:numFmt w:val="bullet"/>
      <w:lvlText w:val="§"/>
      <w:lvlJc w:val="left"/>
      <w:pPr>
        <w:ind w:left="2160" w:hanging="360"/>
      </w:pPr>
      <w:rPr>
        <w:rFonts w:ascii="Wingdings" w:eastAsia="Wingdings" w:hAnsi="Wingdings" w:cs="Wingdings" w:hint="default"/>
      </w:rPr>
    </w:lvl>
    <w:lvl w:ilvl="3" w:tplc="0D70DA36">
      <w:start w:val="1"/>
      <w:numFmt w:val="bullet"/>
      <w:lvlText w:val="·"/>
      <w:lvlJc w:val="left"/>
      <w:pPr>
        <w:ind w:left="2880" w:hanging="360"/>
      </w:pPr>
      <w:rPr>
        <w:rFonts w:ascii="Symbol" w:eastAsia="Symbol" w:hAnsi="Symbol" w:cs="Symbol" w:hint="default"/>
      </w:rPr>
    </w:lvl>
    <w:lvl w:ilvl="4" w:tplc="078CDE3E">
      <w:start w:val="1"/>
      <w:numFmt w:val="bullet"/>
      <w:lvlText w:val="o"/>
      <w:lvlJc w:val="left"/>
      <w:pPr>
        <w:ind w:left="3600" w:hanging="360"/>
      </w:pPr>
      <w:rPr>
        <w:rFonts w:ascii="Courier New" w:eastAsia="Courier New" w:hAnsi="Courier New" w:cs="Courier New" w:hint="default"/>
      </w:rPr>
    </w:lvl>
    <w:lvl w:ilvl="5" w:tplc="94E45BC6">
      <w:start w:val="1"/>
      <w:numFmt w:val="bullet"/>
      <w:lvlText w:val="§"/>
      <w:lvlJc w:val="left"/>
      <w:pPr>
        <w:ind w:left="4320" w:hanging="360"/>
      </w:pPr>
      <w:rPr>
        <w:rFonts w:ascii="Wingdings" w:eastAsia="Wingdings" w:hAnsi="Wingdings" w:cs="Wingdings" w:hint="default"/>
      </w:rPr>
    </w:lvl>
    <w:lvl w:ilvl="6" w:tplc="1BB40B36">
      <w:start w:val="1"/>
      <w:numFmt w:val="bullet"/>
      <w:lvlText w:val="·"/>
      <w:lvlJc w:val="left"/>
      <w:pPr>
        <w:ind w:left="5040" w:hanging="360"/>
      </w:pPr>
      <w:rPr>
        <w:rFonts w:ascii="Symbol" w:eastAsia="Symbol" w:hAnsi="Symbol" w:cs="Symbol" w:hint="default"/>
      </w:rPr>
    </w:lvl>
    <w:lvl w:ilvl="7" w:tplc="78143DE8">
      <w:start w:val="1"/>
      <w:numFmt w:val="bullet"/>
      <w:lvlText w:val="o"/>
      <w:lvlJc w:val="left"/>
      <w:pPr>
        <w:ind w:left="5760" w:hanging="360"/>
      </w:pPr>
      <w:rPr>
        <w:rFonts w:ascii="Courier New" w:eastAsia="Courier New" w:hAnsi="Courier New" w:cs="Courier New" w:hint="default"/>
      </w:rPr>
    </w:lvl>
    <w:lvl w:ilvl="8" w:tplc="7E1203D0">
      <w:start w:val="1"/>
      <w:numFmt w:val="bullet"/>
      <w:lvlText w:val="§"/>
      <w:lvlJc w:val="left"/>
      <w:pPr>
        <w:ind w:left="6480" w:hanging="360"/>
      </w:pPr>
      <w:rPr>
        <w:rFonts w:ascii="Wingdings" w:eastAsia="Wingdings" w:hAnsi="Wingdings" w:cs="Wingdings" w:hint="default"/>
      </w:rPr>
    </w:lvl>
  </w:abstractNum>
  <w:abstractNum w:abstractNumId="1">
    <w:nsid w:val="35855B91"/>
    <w:multiLevelType w:val="hybridMultilevel"/>
    <w:tmpl w:val="3DAC476C"/>
    <w:lvl w:ilvl="0" w:tplc="5C1641F0">
      <w:start w:val="2"/>
      <w:numFmt w:val="bullet"/>
      <w:lvlText w:val="-"/>
      <w:lvlJc w:val="left"/>
      <w:pPr>
        <w:tabs>
          <w:tab w:val="num" w:pos="1069"/>
        </w:tabs>
        <w:ind w:left="1069" w:hanging="360"/>
      </w:pPr>
      <w:rPr>
        <w:rFonts w:ascii="Times New Roman" w:hAnsi="Times New Roman" w:cs="Times New Roman" w:hint="default"/>
      </w:rPr>
    </w:lvl>
    <w:lvl w:ilvl="1" w:tplc="F2C8A464">
      <w:start w:val="1"/>
      <w:numFmt w:val="bullet"/>
      <w:lvlText w:val="o"/>
      <w:lvlJc w:val="left"/>
      <w:pPr>
        <w:ind w:left="1440" w:hanging="360"/>
      </w:pPr>
      <w:rPr>
        <w:rFonts w:ascii="Courier New" w:eastAsia="Courier New" w:hAnsi="Courier New" w:cs="Courier New" w:hint="default"/>
      </w:rPr>
    </w:lvl>
    <w:lvl w:ilvl="2" w:tplc="00F6534E">
      <w:start w:val="1"/>
      <w:numFmt w:val="bullet"/>
      <w:lvlText w:val="§"/>
      <w:lvlJc w:val="left"/>
      <w:pPr>
        <w:ind w:left="2160" w:hanging="360"/>
      </w:pPr>
      <w:rPr>
        <w:rFonts w:ascii="Wingdings" w:eastAsia="Wingdings" w:hAnsi="Wingdings" w:cs="Wingdings" w:hint="default"/>
      </w:rPr>
    </w:lvl>
    <w:lvl w:ilvl="3" w:tplc="4880B6E6">
      <w:start w:val="1"/>
      <w:numFmt w:val="bullet"/>
      <w:lvlText w:val="·"/>
      <w:lvlJc w:val="left"/>
      <w:pPr>
        <w:ind w:left="2880" w:hanging="360"/>
      </w:pPr>
      <w:rPr>
        <w:rFonts w:ascii="Symbol" w:eastAsia="Symbol" w:hAnsi="Symbol" w:cs="Symbol" w:hint="default"/>
      </w:rPr>
    </w:lvl>
    <w:lvl w:ilvl="4" w:tplc="4CAA7AA0">
      <w:start w:val="1"/>
      <w:numFmt w:val="bullet"/>
      <w:lvlText w:val="o"/>
      <w:lvlJc w:val="left"/>
      <w:pPr>
        <w:ind w:left="3600" w:hanging="360"/>
      </w:pPr>
      <w:rPr>
        <w:rFonts w:ascii="Courier New" w:eastAsia="Courier New" w:hAnsi="Courier New" w:cs="Courier New" w:hint="default"/>
      </w:rPr>
    </w:lvl>
    <w:lvl w:ilvl="5" w:tplc="A9907F94">
      <w:start w:val="1"/>
      <w:numFmt w:val="bullet"/>
      <w:lvlText w:val="§"/>
      <w:lvlJc w:val="left"/>
      <w:pPr>
        <w:ind w:left="4320" w:hanging="360"/>
      </w:pPr>
      <w:rPr>
        <w:rFonts w:ascii="Wingdings" w:eastAsia="Wingdings" w:hAnsi="Wingdings" w:cs="Wingdings" w:hint="default"/>
      </w:rPr>
    </w:lvl>
    <w:lvl w:ilvl="6" w:tplc="BA803AC0">
      <w:start w:val="1"/>
      <w:numFmt w:val="bullet"/>
      <w:lvlText w:val="·"/>
      <w:lvlJc w:val="left"/>
      <w:pPr>
        <w:ind w:left="5040" w:hanging="360"/>
      </w:pPr>
      <w:rPr>
        <w:rFonts w:ascii="Symbol" w:eastAsia="Symbol" w:hAnsi="Symbol" w:cs="Symbol" w:hint="default"/>
      </w:rPr>
    </w:lvl>
    <w:lvl w:ilvl="7" w:tplc="58C85C14">
      <w:start w:val="1"/>
      <w:numFmt w:val="bullet"/>
      <w:lvlText w:val="o"/>
      <w:lvlJc w:val="left"/>
      <w:pPr>
        <w:ind w:left="5760" w:hanging="360"/>
      </w:pPr>
      <w:rPr>
        <w:rFonts w:ascii="Courier New" w:eastAsia="Courier New" w:hAnsi="Courier New" w:cs="Courier New" w:hint="default"/>
      </w:rPr>
    </w:lvl>
    <w:lvl w:ilvl="8" w:tplc="F8FEB2A6">
      <w:start w:val="1"/>
      <w:numFmt w:val="bullet"/>
      <w:lvlText w:val="§"/>
      <w:lvlJc w:val="left"/>
      <w:pPr>
        <w:ind w:left="6480" w:hanging="360"/>
      </w:pPr>
      <w:rPr>
        <w:rFonts w:ascii="Wingdings" w:eastAsia="Wingdings" w:hAnsi="Wingdings" w:cs="Wingdings" w:hint="default"/>
      </w:rPr>
    </w:lvl>
  </w:abstractNum>
  <w:abstractNum w:abstractNumId="2">
    <w:nsid w:val="5CD52373"/>
    <w:multiLevelType w:val="hybridMultilevel"/>
    <w:tmpl w:val="3BD4AD26"/>
    <w:lvl w:ilvl="0" w:tplc="3A3466F2">
      <w:start w:val="1"/>
      <w:numFmt w:val="none"/>
      <w:pStyle w:val="1"/>
      <w:suff w:val="nothing"/>
      <w:lvlText w:val=""/>
      <w:lvlJc w:val="left"/>
      <w:pPr>
        <w:tabs>
          <w:tab w:val="num" w:pos="0"/>
        </w:tabs>
        <w:ind w:left="0" w:firstLine="0"/>
      </w:pPr>
    </w:lvl>
    <w:lvl w:ilvl="1" w:tplc="C512FB90">
      <w:start w:val="1"/>
      <w:numFmt w:val="none"/>
      <w:pStyle w:val="2"/>
      <w:suff w:val="nothing"/>
      <w:lvlText w:val=""/>
      <w:lvlJc w:val="left"/>
      <w:pPr>
        <w:tabs>
          <w:tab w:val="num" w:pos="0"/>
        </w:tabs>
        <w:ind w:left="0" w:firstLine="0"/>
      </w:pPr>
    </w:lvl>
    <w:lvl w:ilvl="2" w:tplc="78E45474">
      <w:start w:val="1"/>
      <w:numFmt w:val="none"/>
      <w:pStyle w:val="3"/>
      <w:suff w:val="nothing"/>
      <w:lvlText w:val=""/>
      <w:lvlJc w:val="left"/>
      <w:pPr>
        <w:tabs>
          <w:tab w:val="num" w:pos="0"/>
        </w:tabs>
        <w:ind w:left="0" w:firstLine="0"/>
      </w:pPr>
    </w:lvl>
    <w:lvl w:ilvl="3" w:tplc="5E7AD180">
      <w:start w:val="1"/>
      <w:numFmt w:val="none"/>
      <w:pStyle w:val="4"/>
      <w:suff w:val="nothing"/>
      <w:lvlText w:val=""/>
      <w:lvlJc w:val="left"/>
      <w:pPr>
        <w:tabs>
          <w:tab w:val="num" w:pos="0"/>
        </w:tabs>
        <w:ind w:left="0" w:firstLine="0"/>
      </w:pPr>
    </w:lvl>
    <w:lvl w:ilvl="4" w:tplc="D6BC6384">
      <w:start w:val="1"/>
      <w:numFmt w:val="none"/>
      <w:pStyle w:val="5"/>
      <w:suff w:val="nothing"/>
      <w:lvlText w:val=""/>
      <w:lvlJc w:val="left"/>
      <w:pPr>
        <w:tabs>
          <w:tab w:val="num" w:pos="0"/>
        </w:tabs>
        <w:ind w:left="0" w:firstLine="0"/>
      </w:pPr>
    </w:lvl>
    <w:lvl w:ilvl="5" w:tplc="58284818">
      <w:start w:val="1"/>
      <w:numFmt w:val="none"/>
      <w:suff w:val="nothing"/>
      <w:lvlText w:val=""/>
      <w:lvlJc w:val="left"/>
      <w:pPr>
        <w:tabs>
          <w:tab w:val="num" w:pos="0"/>
        </w:tabs>
        <w:ind w:left="0" w:firstLine="0"/>
      </w:pPr>
    </w:lvl>
    <w:lvl w:ilvl="6" w:tplc="564AC1F6">
      <w:start w:val="1"/>
      <w:numFmt w:val="none"/>
      <w:suff w:val="nothing"/>
      <w:lvlText w:val=""/>
      <w:lvlJc w:val="left"/>
      <w:pPr>
        <w:tabs>
          <w:tab w:val="num" w:pos="0"/>
        </w:tabs>
        <w:ind w:left="0" w:firstLine="0"/>
      </w:pPr>
    </w:lvl>
    <w:lvl w:ilvl="7" w:tplc="7A5EEAAE">
      <w:start w:val="1"/>
      <w:numFmt w:val="none"/>
      <w:suff w:val="nothing"/>
      <w:lvlText w:val=""/>
      <w:lvlJc w:val="left"/>
      <w:pPr>
        <w:tabs>
          <w:tab w:val="num" w:pos="0"/>
        </w:tabs>
        <w:ind w:left="0" w:firstLine="0"/>
      </w:pPr>
    </w:lvl>
    <w:lvl w:ilvl="8" w:tplc="CE04E97A">
      <w:start w:val="1"/>
      <w:numFmt w:val="none"/>
      <w:suff w:val="nothing"/>
      <w:lvlText w:val=""/>
      <w:lvlJc w:val="left"/>
      <w:pPr>
        <w:tabs>
          <w:tab w:val="num" w:pos="0"/>
        </w:tabs>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08"/>
    <w:rsid w:val="00353BD7"/>
    <w:rsid w:val="004A3808"/>
    <w:rsid w:val="00634767"/>
    <w:rsid w:val="00665E0B"/>
    <w:rsid w:val="00AA1F84"/>
    <w:rsid w:val="00B66E86"/>
    <w:rsid w:val="00D84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pPr>
      <w:keepNext/>
      <w:numPr>
        <w:numId w:val="1"/>
      </w:numPr>
      <w:ind w:left="4248"/>
      <w:jc w:val="both"/>
      <w:outlineLvl w:val="0"/>
    </w:pPr>
    <w:rPr>
      <w:sz w:val="28"/>
    </w:rPr>
  </w:style>
  <w:style w:type="paragraph" w:styleId="2">
    <w:name w:val="heading 2"/>
    <w:basedOn w:val="a"/>
    <w:next w:val="a"/>
    <w:link w:val="2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pPr>
      <w:keepNext/>
      <w:numPr>
        <w:ilvl w:val="2"/>
        <w:numId w:val="1"/>
      </w:numPr>
      <w:spacing w:before="120"/>
      <w:ind w:firstLine="720"/>
      <w:jc w:val="right"/>
      <w:outlineLvl w:val="2"/>
    </w:pPr>
    <w:rPr>
      <w:rFonts w:eastAsia="Arial Unicode MS"/>
      <w:sz w:val="28"/>
      <w:szCs w:val="20"/>
    </w:rPr>
  </w:style>
  <w:style w:type="paragraph" w:styleId="4">
    <w:name w:val="heading 4"/>
    <w:basedOn w:val="a"/>
    <w:next w:val="a"/>
    <w:link w:val="40"/>
    <w:qFormat/>
    <w:pPr>
      <w:keepNext/>
      <w:numPr>
        <w:ilvl w:val="3"/>
        <w:numId w:val="1"/>
      </w:numPr>
      <w:spacing w:before="240" w:after="60"/>
      <w:outlineLvl w:val="3"/>
    </w:pPr>
    <w:rPr>
      <w:b/>
      <w:bCs/>
      <w:sz w:val="28"/>
      <w:szCs w:val="28"/>
    </w:rPr>
  </w:style>
  <w:style w:type="paragraph" w:styleId="5">
    <w:name w:val="heading 5"/>
    <w:basedOn w:val="a"/>
    <w:next w:val="a"/>
    <w:link w:val="50"/>
    <w:qFormat/>
    <w:pPr>
      <w:numPr>
        <w:ilvl w:val="4"/>
        <w:numId w:val="1"/>
      </w:numPr>
      <w:spacing w:before="240" w:after="60"/>
      <w:outlineLvl w:val="4"/>
    </w:pPr>
    <w:rPr>
      <w:b/>
      <w:bCs/>
      <w:i/>
      <w:iCs/>
      <w:sz w:val="26"/>
      <w:szCs w:val="26"/>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styleId="a9">
    <w:name w:val="footnote reference"/>
    <w:basedOn w:val="a0"/>
    <w:uiPriority w:val="99"/>
    <w:unhideWhenUsed/>
    <w:rPr>
      <w:vertAlign w:val="superscript"/>
    </w:rPr>
  </w:style>
  <w:style w:type="paragraph" w:styleId="aa">
    <w:name w:val="endnote text"/>
    <w:basedOn w:val="a"/>
    <w:link w:val="ab"/>
    <w:uiPriority w:val="99"/>
    <w:semiHidden/>
    <w:unhideWhenUsed/>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d">
    <w:name w:val="TOC Heading"/>
    <w:uiPriority w:val="39"/>
    <w:unhideWhenUsed/>
  </w:style>
  <w:style w:type="paragraph" w:styleId="ae">
    <w:name w:val="table of figures"/>
    <w:basedOn w:val="a"/>
    <w:next w:val="a"/>
    <w:uiPriority w:val="99"/>
    <w:unhideWhenUsed/>
  </w:style>
  <w:style w:type="character" w:customStyle="1" w:styleId="10">
    <w:name w:val="Заголовок 1 Знак"/>
    <w:basedOn w:val="a0"/>
    <w:link w:val="1"/>
    <w:rPr>
      <w:rFonts w:ascii="Times New Roman" w:eastAsia="Times New Roman" w:hAnsi="Times New Roman" w:cs="Times New Roman"/>
      <w:sz w:val="28"/>
      <w:szCs w:val="24"/>
      <w:lang w:eastAsia="zh-CN"/>
    </w:rPr>
  </w:style>
  <w:style w:type="character" w:customStyle="1" w:styleId="20">
    <w:name w:val="Заголовок 2 Знак"/>
    <w:basedOn w:val="a0"/>
    <w:link w:val="2"/>
    <w:rPr>
      <w:rFonts w:ascii="Arial" w:eastAsia="Times New Roman" w:hAnsi="Arial" w:cs="Arial"/>
      <w:b/>
      <w:bCs/>
      <w:i/>
      <w:iCs/>
      <w:sz w:val="28"/>
      <w:szCs w:val="28"/>
      <w:lang w:eastAsia="zh-CN"/>
    </w:rPr>
  </w:style>
  <w:style w:type="character" w:customStyle="1" w:styleId="30">
    <w:name w:val="Заголовок 3 Знак"/>
    <w:basedOn w:val="a0"/>
    <w:link w:val="3"/>
    <w:rPr>
      <w:rFonts w:ascii="Times New Roman" w:eastAsia="Arial Unicode MS" w:hAnsi="Times New Roman" w:cs="Times New Roman"/>
      <w:sz w:val="28"/>
      <w:szCs w:val="20"/>
      <w:lang w:eastAsia="zh-CN"/>
    </w:rPr>
  </w:style>
  <w:style w:type="character" w:customStyle="1" w:styleId="40">
    <w:name w:val="Заголовок 4 Знак"/>
    <w:basedOn w:val="a0"/>
    <w:link w:val="4"/>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Pr>
      <w:rFonts w:ascii="Times New Roman" w:eastAsia="Times New Roman" w:hAnsi="Times New Roman" w:cs="Times New Roman"/>
      <w:b/>
      <w:bCs/>
      <w:i/>
      <w:iCs/>
      <w:sz w:val="26"/>
      <w:szCs w:val="26"/>
      <w:lang w:eastAsia="zh-CN"/>
    </w:rPr>
  </w:style>
  <w:style w:type="character" w:customStyle="1" w:styleId="WW8Num2z0">
    <w:name w:val="WW8Num2z0"/>
    <w:rPr>
      <w:rFonts w:ascii="Times New Roman" w:hAnsi="Times New Roman" w:cs="Times New Roman" w:hint="default"/>
    </w:rPr>
  </w:style>
  <w:style w:type="character" w:customStyle="1" w:styleId="WW8Num3z0">
    <w:name w:val="WW8Num3z0"/>
    <w:rPr>
      <w:rFonts w:ascii="PT Astra Serif" w:hAnsi="PT Astra Serif" w:cs="PT Astra Serif" w:hint="default"/>
    </w:rPr>
  </w:style>
  <w:style w:type="character" w:customStyle="1" w:styleId="WW8Num1z0">
    <w:name w:val="WW8Num1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Wingdings" w:hAnsi="Wingdings" w:cs="Wingdings" w:hint="default"/>
      <w:sz w:val="24"/>
      <w:szCs w:val="24"/>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sz w:val="20"/>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11">
    <w:name w:val="Основной шрифт абзаца1"/>
  </w:style>
  <w:style w:type="character" w:styleId="af">
    <w:name w:val="page number"/>
    <w:basedOn w:val="11"/>
  </w:style>
  <w:style w:type="character" w:styleId="af0">
    <w:name w:val="Hyperlink"/>
    <w:rPr>
      <w:color w:val="0000FF"/>
      <w:u w:val="single"/>
    </w:rPr>
  </w:style>
  <w:style w:type="character" w:customStyle="1" w:styleId="af1">
    <w:name w:val="Основной текст с отступом Знак"/>
    <w:rPr>
      <w:sz w:val="24"/>
      <w:szCs w:val="24"/>
    </w:rPr>
  </w:style>
  <w:style w:type="character" w:customStyle="1" w:styleId="af2">
    <w:name w:val="Основной текст Знак"/>
    <w:rPr>
      <w:lang w:val="ru-RU" w:bidi="ar-SA"/>
    </w:rPr>
  </w:style>
  <w:style w:type="character" w:customStyle="1" w:styleId="af3">
    <w:name w:val="Символ сноски"/>
    <w:rPr>
      <w:vertAlign w:val="superscript"/>
    </w:rPr>
  </w:style>
  <w:style w:type="character" w:customStyle="1" w:styleId="24">
    <w:name w:val="Основной текст с отступом 2 Знак"/>
    <w:rPr>
      <w:b/>
      <w:sz w:val="28"/>
    </w:rPr>
  </w:style>
  <w:style w:type="character" w:customStyle="1" w:styleId="af4">
    <w:name w:val="Подзаголовок Знак"/>
    <w:rPr>
      <w:sz w:val="28"/>
    </w:rPr>
  </w:style>
  <w:style w:type="character" w:customStyle="1" w:styleId="32">
    <w:name w:val="Основной текст с отступом 3 Знак"/>
    <w:rPr>
      <w:sz w:val="16"/>
      <w:szCs w:val="16"/>
    </w:rPr>
  </w:style>
  <w:style w:type="character" w:customStyle="1" w:styleId="25">
    <w:name w:val="Основной текст 2 Знак"/>
    <w:rPr>
      <w:sz w:val="24"/>
      <w:szCs w:val="24"/>
    </w:rPr>
  </w:style>
  <w:style w:type="character" w:customStyle="1" w:styleId="33">
    <w:name w:val="Основной текст 3 Знак"/>
    <w:rPr>
      <w:sz w:val="16"/>
      <w:szCs w:val="16"/>
    </w:rPr>
  </w:style>
  <w:style w:type="character" w:customStyle="1" w:styleId="af5">
    <w:name w:val="Нижний колонтитул Знак"/>
    <w:rPr>
      <w:sz w:val="24"/>
      <w:szCs w:val="24"/>
    </w:rPr>
  </w:style>
  <w:style w:type="character" w:customStyle="1" w:styleId="af6">
    <w:name w:val="Верхний колонтитул Знак"/>
    <w:uiPriority w:val="99"/>
    <w:rPr>
      <w:sz w:val="28"/>
      <w:szCs w:val="24"/>
    </w:rPr>
  </w:style>
  <w:style w:type="character" w:customStyle="1" w:styleId="af7">
    <w:name w:val="Текст выноски Знак"/>
    <w:rPr>
      <w:rFonts w:ascii="Tahoma" w:hAnsi="Tahoma" w:cs="Tahoma"/>
      <w:sz w:val="16"/>
      <w:szCs w:val="16"/>
    </w:rPr>
  </w:style>
  <w:style w:type="character" w:customStyle="1" w:styleId="af8">
    <w:name w:val="Текст сноски Знак"/>
    <w:rPr>
      <w:color w:val="000000"/>
    </w:rPr>
  </w:style>
  <w:style w:type="character" w:customStyle="1" w:styleId="af9">
    <w:name w:val="Текст Знак"/>
    <w:rPr>
      <w:rFonts w:ascii="Courier New" w:hAnsi="Courier New" w:cs="Courier New"/>
    </w:rPr>
  </w:style>
  <w:style w:type="character" w:customStyle="1" w:styleId="12">
    <w:name w:val="Основной текст Знак1"/>
  </w:style>
  <w:style w:type="character" w:customStyle="1" w:styleId="310">
    <w:name w:val="Основной текст с отступом 3 Знак1"/>
    <w:rPr>
      <w:sz w:val="16"/>
      <w:szCs w:val="16"/>
    </w:rPr>
  </w:style>
  <w:style w:type="character" w:customStyle="1" w:styleId="410">
    <w:name w:val="Заголовок 4 Знак1"/>
    <w:rPr>
      <w:b/>
      <w:bCs/>
      <w:sz w:val="28"/>
      <w:szCs w:val="28"/>
    </w:rPr>
  </w:style>
  <w:style w:type="character" w:customStyle="1" w:styleId="210">
    <w:name w:val="Основной текст с отступом 2 Знак1"/>
    <w:rPr>
      <w:b/>
      <w:sz w:val="28"/>
    </w:rPr>
  </w:style>
  <w:style w:type="character" w:customStyle="1" w:styleId="211">
    <w:name w:val="Основной текст 2 Знак1"/>
    <w:rPr>
      <w:sz w:val="24"/>
      <w:szCs w:val="24"/>
    </w:rPr>
  </w:style>
  <w:style w:type="character" w:customStyle="1" w:styleId="13">
    <w:name w:val="Знак примечания1"/>
    <w:rPr>
      <w:sz w:val="16"/>
      <w:szCs w:val="16"/>
    </w:rPr>
  </w:style>
  <w:style w:type="character" w:customStyle="1" w:styleId="afa">
    <w:name w:val="Текст примечания Знак"/>
    <w:basedOn w:val="11"/>
  </w:style>
  <w:style w:type="character" w:customStyle="1" w:styleId="afb">
    <w:name w:val="Тема примечания Знак"/>
    <w:rPr>
      <w:b/>
      <w:bCs/>
    </w:rPr>
  </w:style>
  <w:style w:type="paragraph" w:customStyle="1" w:styleId="14">
    <w:name w:val="Заголовок1"/>
    <w:basedOn w:val="a"/>
    <w:next w:val="afc"/>
    <w:pPr>
      <w:keepNext/>
      <w:spacing w:before="240" w:after="120"/>
    </w:pPr>
    <w:rPr>
      <w:rFonts w:ascii="PT Astra Serif" w:eastAsia="Tahoma" w:hAnsi="PT Astra Serif" w:cs="Noto Sans Devanagari"/>
      <w:sz w:val="28"/>
      <w:szCs w:val="28"/>
    </w:rPr>
  </w:style>
  <w:style w:type="paragraph" w:styleId="afc">
    <w:name w:val="Body Text"/>
    <w:basedOn w:val="a"/>
    <w:link w:val="26"/>
    <w:pPr>
      <w:spacing w:after="120"/>
    </w:pPr>
    <w:rPr>
      <w:sz w:val="20"/>
      <w:szCs w:val="20"/>
    </w:rPr>
  </w:style>
  <w:style w:type="character" w:customStyle="1" w:styleId="26">
    <w:name w:val="Основной текст Знак2"/>
    <w:basedOn w:val="a0"/>
    <w:link w:val="afc"/>
    <w:rPr>
      <w:rFonts w:ascii="Times New Roman" w:eastAsia="Times New Roman" w:hAnsi="Times New Roman" w:cs="Times New Roman"/>
      <w:sz w:val="20"/>
      <w:szCs w:val="20"/>
      <w:lang w:eastAsia="zh-CN"/>
    </w:rPr>
  </w:style>
  <w:style w:type="paragraph" w:styleId="afd">
    <w:name w:val="List"/>
    <w:basedOn w:val="a"/>
    <w:pPr>
      <w:ind w:left="360" w:hanging="360"/>
    </w:pPr>
    <w:rPr>
      <w:sz w:val="20"/>
      <w:szCs w:val="20"/>
    </w:rPr>
  </w:style>
  <w:style w:type="paragraph" w:styleId="afe">
    <w:name w:val="caption"/>
    <w:basedOn w:val="a"/>
    <w:qFormat/>
    <w:pPr>
      <w:suppressLineNumbers/>
      <w:spacing w:before="120" w:after="120"/>
    </w:pPr>
    <w:rPr>
      <w:rFonts w:ascii="PT Astra Serif" w:hAnsi="PT Astra Serif" w:cs="Noto Sans Devanagari"/>
      <w:i/>
      <w:iCs/>
    </w:rPr>
  </w:style>
  <w:style w:type="paragraph" w:customStyle="1" w:styleId="15">
    <w:name w:val="Указатель1"/>
    <w:basedOn w:val="a"/>
    <w:pPr>
      <w:suppressLineNumbers/>
    </w:pPr>
    <w:rPr>
      <w:rFonts w:ascii="PT Astra Serif" w:hAnsi="PT Astra Serif" w:cs="Noto Sans Devanagari"/>
    </w:rPr>
  </w:style>
  <w:style w:type="paragraph" w:customStyle="1" w:styleId="212">
    <w:name w:val="Основной текст с отступом 21"/>
    <w:basedOn w:val="a"/>
    <w:pPr>
      <w:widowControl w:val="0"/>
      <w:ind w:firstLine="720"/>
      <w:jc w:val="both"/>
    </w:pPr>
    <w:rPr>
      <w:b/>
      <w:sz w:val="28"/>
      <w:szCs w:val="20"/>
    </w:rPr>
  </w:style>
  <w:style w:type="paragraph" w:styleId="aff">
    <w:name w:val="Subtitle"/>
    <w:basedOn w:val="a"/>
    <w:next w:val="afc"/>
    <w:link w:val="16"/>
    <w:qFormat/>
    <w:pPr>
      <w:jc w:val="center"/>
    </w:pPr>
    <w:rPr>
      <w:sz w:val="28"/>
      <w:szCs w:val="20"/>
    </w:rPr>
  </w:style>
  <w:style w:type="character" w:customStyle="1" w:styleId="16">
    <w:name w:val="Подзаголовок Знак1"/>
    <w:basedOn w:val="a0"/>
    <w:link w:val="aff"/>
    <w:rPr>
      <w:rFonts w:ascii="Times New Roman" w:eastAsia="Times New Roman" w:hAnsi="Times New Roman" w:cs="Times New Roman"/>
      <w:sz w:val="28"/>
      <w:szCs w:val="20"/>
      <w:lang w:eastAsia="zh-CN"/>
    </w:rPr>
  </w:style>
  <w:style w:type="paragraph" w:styleId="aff0">
    <w:name w:val="Body Text Indent"/>
    <w:basedOn w:val="a"/>
    <w:link w:val="17"/>
    <w:pPr>
      <w:spacing w:after="120"/>
      <w:ind w:left="283"/>
    </w:pPr>
  </w:style>
  <w:style w:type="character" w:customStyle="1" w:styleId="17">
    <w:name w:val="Основной текст с отступом Знак1"/>
    <w:basedOn w:val="a0"/>
    <w:link w:val="aff0"/>
    <w:rPr>
      <w:rFonts w:ascii="Times New Roman" w:eastAsia="Times New Roman" w:hAnsi="Times New Roman" w:cs="Times New Roman"/>
      <w:sz w:val="24"/>
      <w:szCs w:val="24"/>
      <w:lang w:eastAsia="zh-CN"/>
    </w:rPr>
  </w:style>
  <w:style w:type="paragraph" w:customStyle="1" w:styleId="311">
    <w:name w:val="Основной текст с отступом 31"/>
    <w:basedOn w:val="a"/>
    <w:pPr>
      <w:spacing w:after="120"/>
      <w:ind w:left="283"/>
    </w:pPr>
    <w:rPr>
      <w:sz w:val="16"/>
      <w:szCs w:val="16"/>
    </w:rPr>
  </w:style>
  <w:style w:type="paragraph" w:customStyle="1" w:styleId="aff1">
    <w:name w:val="абз"/>
    <w:basedOn w:val="a"/>
    <w:pPr>
      <w:ind w:firstLine="720"/>
      <w:jc w:val="both"/>
    </w:pPr>
    <w:rPr>
      <w:sz w:val="28"/>
      <w:szCs w:val="20"/>
    </w:rPr>
  </w:style>
  <w:style w:type="paragraph" w:customStyle="1" w:styleId="aff2">
    <w:name w:val="Таблицы (моноширинный)"/>
    <w:basedOn w:val="a"/>
    <w:next w:val="a"/>
    <w:pPr>
      <w:jc w:val="both"/>
    </w:pPr>
    <w:rPr>
      <w:rFonts w:ascii="Courier New" w:hAnsi="Courier New" w:cs="Courier New"/>
      <w:sz w:val="20"/>
      <w:szCs w:val="20"/>
    </w:rPr>
  </w:style>
  <w:style w:type="paragraph" w:customStyle="1" w:styleId="E22">
    <w:name w:val="Основной тексE2 с отступом 2"/>
    <w:basedOn w:val="a"/>
    <w:pPr>
      <w:widowControl w:val="0"/>
      <w:ind w:firstLine="720"/>
      <w:jc w:val="both"/>
    </w:pPr>
  </w:style>
  <w:style w:type="paragraph" w:customStyle="1" w:styleId="213">
    <w:name w:val="Основной текст 21"/>
    <w:basedOn w:val="a"/>
    <w:pPr>
      <w:spacing w:after="120" w:line="480" w:lineRule="auto"/>
    </w:pPr>
  </w:style>
  <w:style w:type="paragraph" w:customStyle="1" w:styleId="312">
    <w:name w:val="Основной текст 31"/>
    <w:basedOn w:val="a"/>
    <w:pPr>
      <w:spacing w:after="120"/>
    </w:pPr>
    <w:rPr>
      <w:sz w:val="16"/>
      <w:szCs w:val="16"/>
    </w:rPr>
  </w:style>
  <w:style w:type="paragraph" w:customStyle="1" w:styleId="aff3">
    <w:name w:val="Колонтитул"/>
    <w:basedOn w:val="a"/>
    <w:pPr>
      <w:suppressLineNumbers/>
      <w:tabs>
        <w:tab w:val="center" w:pos="4819"/>
        <w:tab w:val="right" w:pos="9638"/>
      </w:tabs>
    </w:pPr>
  </w:style>
  <w:style w:type="paragraph" w:styleId="aff4">
    <w:name w:val="footer"/>
    <w:basedOn w:val="a"/>
    <w:link w:val="18"/>
    <w:pPr>
      <w:tabs>
        <w:tab w:val="center" w:pos="4677"/>
        <w:tab w:val="right" w:pos="9355"/>
      </w:tabs>
    </w:pPr>
  </w:style>
  <w:style w:type="character" w:customStyle="1" w:styleId="18">
    <w:name w:val="Нижний колонтитул Знак1"/>
    <w:basedOn w:val="a0"/>
    <w:link w:val="aff4"/>
    <w:rPr>
      <w:rFonts w:ascii="Times New Roman" w:eastAsia="Times New Roman" w:hAnsi="Times New Roman" w:cs="Times New Roman"/>
      <w:sz w:val="24"/>
      <w:szCs w:val="24"/>
      <w:lang w:eastAsia="zh-CN"/>
    </w:rPr>
  </w:style>
  <w:style w:type="paragraph" w:styleId="aff5">
    <w:name w:val="header"/>
    <w:basedOn w:val="a"/>
    <w:link w:val="19"/>
    <w:uiPriority w:val="99"/>
    <w:pPr>
      <w:tabs>
        <w:tab w:val="center" w:pos="4677"/>
        <w:tab w:val="right" w:pos="9355"/>
      </w:tabs>
    </w:pPr>
    <w:rPr>
      <w:sz w:val="28"/>
    </w:rPr>
  </w:style>
  <w:style w:type="character" w:customStyle="1" w:styleId="19">
    <w:name w:val="Верхний колонтитул Знак1"/>
    <w:basedOn w:val="a0"/>
    <w:link w:val="aff5"/>
    <w:uiPriority w:val="99"/>
    <w:rPr>
      <w:rFonts w:ascii="Times New Roman" w:eastAsia="Times New Roman" w:hAnsi="Times New Roman" w:cs="Times New Roman"/>
      <w:sz w:val="28"/>
      <w:szCs w:val="24"/>
      <w:lang w:eastAsia="zh-CN"/>
    </w:rPr>
  </w:style>
  <w:style w:type="paragraph" w:customStyle="1" w:styleId="220">
    <w:name w:val="Основной текст 22"/>
    <w:basedOn w:val="a"/>
    <w:pPr>
      <w:spacing w:before="120"/>
      <w:ind w:firstLine="709"/>
      <w:jc w:val="both"/>
    </w:pPr>
    <w:rPr>
      <w:rFonts w:ascii="Times New Roman CYR" w:hAnsi="Times New Roman CYR" w:cs="Times New Roman CYR"/>
      <w:sz w:val="28"/>
      <w:szCs w:val="20"/>
    </w:rPr>
  </w:style>
  <w:style w:type="paragraph" w:styleId="aff6">
    <w:name w:val="Balloon Text"/>
    <w:basedOn w:val="a"/>
    <w:link w:val="1a"/>
    <w:rPr>
      <w:rFonts w:ascii="Tahoma" w:hAnsi="Tahoma" w:cs="Tahoma"/>
      <w:sz w:val="16"/>
      <w:szCs w:val="16"/>
    </w:rPr>
  </w:style>
  <w:style w:type="character" w:customStyle="1" w:styleId="1a">
    <w:name w:val="Текст выноски Знак1"/>
    <w:basedOn w:val="a0"/>
    <w:link w:val="aff6"/>
    <w:rPr>
      <w:rFonts w:ascii="Tahoma" w:eastAsia="Times New Roman" w:hAnsi="Tahoma" w:cs="Tahoma"/>
      <w:sz w:val="16"/>
      <w:szCs w:val="16"/>
      <w:lang w:eastAsia="zh-CN"/>
    </w:rPr>
  </w:style>
  <w:style w:type="paragraph" w:styleId="aff7">
    <w:name w:val="footnote text"/>
    <w:basedOn w:val="a"/>
    <w:link w:val="1b"/>
    <w:rPr>
      <w:color w:val="000000"/>
      <w:sz w:val="20"/>
      <w:szCs w:val="20"/>
    </w:rPr>
  </w:style>
  <w:style w:type="character" w:customStyle="1" w:styleId="1b">
    <w:name w:val="Текст сноски Знак1"/>
    <w:basedOn w:val="a0"/>
    <w:link w:val="aff7"/>
    <w:rPr>
      <w:rFonts w:ascii="Times New Roman" w:eastAsia="Times New Roman" w:hAnsi="Times New Roman" w:cs="Times New Roman"/>
      <w:color w:val="000000"/>
      <w:sz w:val="20"/>
      <w:szCs w:val="20"/>
      <w:lang w:eastAsia="zh-CN"/>
    </w:rPr>
  </w:style>
  <w:style w:type="paragraph" w:customStyle="1" w:styleId="1c">
    <w:name w:val="Стиль1"/>
    <w:basedOn w:val="a"/>
    <w:pPr>
      <w:spacing w:line="360" w:lineRule="auto"/>
      <w:ind w:firstLine="709"/>
      <w:jc w:val="both"/>
    </w:pPr>
    <w:rPr>
      <w:rFonts w:ascii="Arial" w:hAnsi="Arial" w:cs="Arial"/>
      <w:szCs w:val="18"/>
    </w:rPr>
  </w:style>
  <w:style w:type="paragraph" w:styleId="1d">
    <w:name w:val="toc 1"/>
    <w:basedOn w:val="a"/>
    <w:next w:val="a"/>
  </w:style>
  <w:style w:type="paragraph" w:customStyle="1" w:styleId="ConsPlusNonformat">
    <w:name w:val="ConsPlusNonformat"/>
    <w:pPr>
      <w:spacing w:after="0" w:line="240" w:lineRule="auto"/>
    </w:pPr>
    <w:rPr>
      <w:rFonts w:ascii="Courier New" w:eastAsia="Times New Roman" w:hAnsi="Courier New" w:cs="Courier New"/>
      <w:sz w:val="20"/>
      <w:szCs w:val="20"/>
      <w:lang w:eastAsia="zh-CN"/>
    </w:rPr>
  </w:style>
  <w:style w:type="paragraph" w:customStyle="1" w:styleId="1e">
    <w:name w:val="Текст1"/>
    <w:basedOn w:val="a"/>
    <w:rPr>
      <w:rFonts w:ascii="Courier New" w:hAnsi="Courier New" w:cs="Courier New"/>
      <w:sz w:val="20"/>
      <w:szCs w:val="20"/>
    </w:rPr>
  </w:style>
  <w:style w:type="paragraph" w:customStyle="1" w:styleId="ConsPlusNormal">
    <w:name w:val="ConsPlusNormal"/>
    <w:pPr>
      <w:spacing w:after="0" w:line="240" w:lineRule="auto"/>
    </w:pPr>
    <w:rPr>
      <w:rFonts w:ascii="Times New Roman" w:eastAsia="Times New Roman" w:hAnsi="Times New Roman" w:cs="Times New Roman"/>
      <w:sz w:val="28"/>
      <w:szCs w:val="28"/>
      <w:lang w:eastAsia="zh-CN"/>
    </w:rPr>
  </w:style>
  <w:style w:type="paragraph" w:customStyle="1" w:styleId="aff8">
    <w:name w:val="?????"/>
    <w:basedOn w:val="a"/>
    <w:rPr>
      <w:rFonts w:ascii="Courier New" w:hAnsi="Courier New" w:cs="Courier New"/>
      <w:sz w:val="20"/>
      <w:szCs w:val="20"/>
    </w:rPr>
  </w:style>
  <w:style w:type="paragraph" w:customStyle="1" w:styleId="1f">
    <w:name w:val="Текст примечания1"/>
    <w:basedOn w:val="a"/>
    <w:rPr>
      <w:sz w:val="20"/>
      <w:szCs w:val="20"/>
    </w:rPr>
  </w:style>
  <w:style w:type="paragraph" w:styleId="aff9">
    <w:name w:val="annotation text"/>
    <w:basedOn w:val="a"/>
    <w:link w:val="1f0"/>
    <w:uiPriority w:val="99"/>
    <w:semiHidden/>
    <w:unhideWhenUsed/>
    <w:rPr>
      <w:sz w:val="20"/>
      <w:szCs w:val="20"/>
    </w:rPr>
  </w:style>
  <w:style w:type="character" w:customStyle="1" w:styleId="1f0">
    <w:name w:val="Текст примечания Знак1"/>
    <w:basedOn w:val="a0"/>
    <w:link w:val="aff9"/>
    <w:uiPriority w:val="99"/>
    <w:semiHidden/>
    <w:rPr>
      <w:rFonts w:ascii="Times New Roman" w:eastAsia="Times New Roman" w:hAnsi="Times New Roman" w:cs="Times New Roman"/>
      <w:sz w:val="20"/>
      <w:szCs w:val="20"/>
      <w:lang w:eastAsia="zh-CN"/>
    </w:rPr>
  </w:style>
  <w:style w:type="paragraph" w:styleId="affa">
    <w:name w:val="annotation subject"/>
    <w:basedOn w:val="1f"/>
    <w:next w:val="1f"/>
    <w:link w:val="1f1"/>
    <w:rPr>
      <w:b/>
      <w:bCs/>
    </w:rPr>
  </w:style>
  <w:style w:type="character" w:customStyle="1" w:styleId="1f1">
    <w:name w:val="Тема примечания Знак1"/>
    <w:basedOn w:val="1f0"/>
    <w:link w:val="affa"/>
    <w:rPr>
      <w:rFonts w:ascii="Times New Roman" w:eastAsia="Times New Roman" w:hAnsi="Times New Roman" w:cs="Times New Roman"/>
      <w:b/>
      <w:bCs/>
      <w:sz w:val="20"/>
      <w:szCs w:val="20"/>
      <w:lang w:eastAsia="zh-CN"/>
    </w:rPr>
  </w:style>
  <w:style w:type="paragraph" w:customStyle="1" w:styleId="affb">
    <w:name w:val="Содержимое таблицы"/>
    <w:basedOn w:val="a"/>
    <w:pPr>
      <w:widowControl w:val="0"/>
      <w:suppressLineNumbers/>
    </w:pPr>
  </w:style>
  <w:style w:type="paragraph" w:customStyle="1" w:styleId="affc">
    <w:name w:val="Заголовок таблицы"/>
    <w:basedOn w:val="affb"/>
    <w:pPr>
      <w:jc w:val="center"/>
    </w:pPr>
    <w:rPr>
      <w:b/>
      <w:bCs/>
    </w:rPr>
  </w:style>
  <w:style w:type="paragraph" w:customStyle="1" w:styleId="affd">
    <w:name w:val="Содержимое врезки"/>
    <w:basedOn w:val="a"/>
  </w:style>
  <w:style w:type="table" w:styleId="affe">
    <w:name w:val="Table Grid"/>
    <w:basedOn w:val="a1"/>
    <w:uiPriority w:val="5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
    <w:name w:val="annotation reference"/>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pPr>
      <w:keepNext/>
      <w:numPr>
        <w:numId w:val="1"/>
      </w:numPr>
      <w:ind w:left="4248"/>
      <w:jc w:val="both"/>
      <w:outlineLvl w:val="0"/>
    </w:pPr>
    <w:rPr>
      <w:sz w:val="28"/>
    </w:rPr>
  </w:style>
  <w:style w:type="paragraph" w:styleId="2">
    <w:name w:val="heading 2"/>
    <w:basedOn w:val="a"/>
    <w:next w:val="a"/>
    <w:link w:val="2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pPr>
      <w:keepNext/>
      <w:numPr>
        <w:ilvl w:val="2"/>
        <w:numId w:val="1"/>
      </w:numPr>
      <w:spacing w:before="120"/>
      <w:ind w:firstLine="720"/>
      <w:jc w:val="right"/>
      <w:outlineLvl w:val="2"/>
    </w:pPr>
    <w:rPr>
      <w:rFonts w:eastAsia="Arial Unicode MS"/>
      <w:sz w:val="28"/>
      <w:szCs w:val="20"/>
    </w:rPr>
  </w:style>
  <w:style w:type="paragraph" w:styleId="4">
    <w:name w:val="heading 4"/>
    <w:basedOn w:val="a"/>
    <w:next w:val="a"/>
    <w:link w:val="40"/>
    <w:qFormat/>
    <w:pPr>
      <w:keepNext/>
      <w:numPr>
        <w:ilvl w:val="3"/>
        <w:numId w:val="1"/>
      </w:numPr>
      <w:spacing w:before="240" w:after="60"/>
      <w:outlineLvl w:val="3"/>
    </w:pPr>
    <w:rPr>
      <w:b/>
      <w:bCs/>
      <w:sz w:val="28"/>
      <w:szCs w:val="28"/>
    </w:rPr>
  </w:style>
  <w:style w:type="paragraph" w:styleId="5">
    <w:name w:val="heading 5"/>
    <w:basedOn w:val="a"/>
    <w:next w:val="a"/>
    <w:link w:val="50"/>
    <w:qFormat/>
    <w:pPr>
      <w:numPr>
        <w:ilvl w:val="4"/>
        <w:numId w:val="1"/>
      </w:numPr>
      <w:spacing w:before="240" w:after="60"/>
      <w:outlineLvl w:val="4"/>
    </w:pPr>
    <w:rPr>
      <w:b/>
      <w:bCs/>
      <w:i/>
      <w:iCs/>
      <w:sz w:val="26"/>
      <w:szCs w:val="26"/>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styleId="a9">
    <w:name w:val="footnote reference"/>
    <w:basedOn w:val="a0"/>
    <w:uiPriority w:val="99"/>
    <w:unhideWhenUsed/>
    <w:rPr>
      <w:vertAlign w:val="superscript"/>
    </w:rPr>
  </w:style>
  <w:style w:type="paragraph" w:styleId="aa">
    <w:name w:val="endnote text"/>
    <w:basedOn w:val="a"/>
    <w:link w:val="ab"/>
    <w:uiPriority w:val="99"/>
    <w:semiHidden/>
    <w:unhideWhenUsed/>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d">
    <w:name w:val="TOC Heading"/>
    <w:uiPriority w:val="39"/>
    <w:unhideWhenUsed/>
  </w:style>
  <w:style w:type="paragraph" w:styleId="ae">
    <w:name w:val="table of figures"/>
    <w:basedOn w:val="a"/>
    <w:next w:val="a"/>
    <w:uiPriority w:val="99"/>
    <w:unhideWhenUsed/>
  </w:style>
  <w:style w:type="character" w:customStyle="1" w:styleId="10">
    <w:name w:val="Заголовок 1 Знак"/>
    <w:basedOn w:val="a0"/>
    <w:link w:val="1"/>
    <w:rPr>
      <w:rFonts w:ascii="Times New Roman" w:eastAsia="Times New Roman" w:hAnsi="Times New Roman" w:cs="Times New Roman"/>
      <w:sz w:val="28"/>
      <w:szCs w:val="24"/>
      <w:lang w:eastAsia="zh-CN"/>
    </w:rPr>
  </w:style>
  <w:style w:type="character" w:customStyle="1" w:styleId="20">
    <w:name w:val="Заголовок 2 Знак"/>
    <w:basedOn w:val="a0"/>
    <w:link w:val="2"/>
    <w:rPr>
      <w:rFonts w:ascii="Arial" w:eastAsia="Times New Roman" w:hAnsi="Arial" w:cs="Arial"/>
      <w:b/>
      <w:bCs/>
      <w:i/>
      <w:iCs/>
      <w:sz w:val="28"/>
      <w:szCs w:val="28"/>
      <w:lang w:eastAsia="zh-CN"/>
    </w:rPr>
  </w:style>
  <w:style w:type="character" w:customStyle="1" w:styleId="30">
    <w:name w:val="Заголовок 3 Знак"/>
    <w:basedOn w:val="a0"/>
    <w:link w:val="3"/>
    <w:rPr>
      <w:rFonts w:ascii="Times New Roman" w:eastAsia="Arial Unicode MS" w:hAnsi="Times New Roman" w:cs="Times New Roman"/>
      <w:sz w:val="28"/>
      <w:szCs w:val="20"/>
      <w:lang w:eastAsia="zh-CN"/>
    </w:rPr>
  </w:style>
  <w:style w:type="character" w:customStyle="1" w:styleId="40">
    <w:name w:val="Заголовок 4 Знак"/>
    <w:basedOn w:val="a0"/>
    <w:link w:val="4"/>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Pr>
      <w:rFonts w:ascii="Times New Roman" w:eastAsia="Times New Roman" w:hAnsi="Times New Roman" w:cs="Times New Roman"/>
      <w:b/>
      <w:bCs/>
      <w:i/>
      <w:iCs/>
      <w:sz w:val="26"/>
      <w:szCs w:val="26"/>
      <w:lang w:eastAsia="zh-CN"/>
    </w:rPr>
  </w:style>
  <w:style w:type="character" w:customStyle="1" w:styleId="WW8Num2z0">
    <w:name w:val="WW8Num2z0"/>
    <w:rPr>
      <w:rFonts w:ascii="Times New Roman" w:hAnsi="Times New Roman" w:cs="Times New Roman" w:hint="default"/>
    </w:rPr>
  </w:style>
  <w:style w:type="character" w:customStyle="1" w:styleId="WW8Num3z0">
    <w:name w:val="WW8Num3z0"/>
    <w:rPr>
      <w:rFonts w:ascii="PT Astra Serif" w:hAnsi="PT Astra Serif" w:cs="PT Astra Serif" w:hint="default"/>
    </w:rPr>
  </w:style>
  <w:style w:type="character" w:customStyle="1" w:styleId="WW8Num1z0">
    <w:name w:val="WW8Num1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Wingdings" w:hAnsi="Wingdings" w:cs="Wingdings" w:hint="default"/>
      <w:sz w:val="24"/>
      <w:szCs w:val="24"/>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sz w:val="20"/>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11">
    <w:name w:val="Основной шрифт абзаца1"/>
  </w:style>
  <w:style w:type="character" w:styleId="af">
    <w:name w:val="page number"/>
    <w:basedOn w:val="11"/>
  </w:style>
  <w:style w:type="character" w:styleId="af0">
    <w:name w:val="Hyperlink"/>
    <w:rPr>
      <w:color w:val="0000FF"/>
      <w:u w:val="single"/>
    </w:rPr>
  </w:style>
  <w:style w:type="character" w:customStyle="1" w:styleId="af1">
    <w:name w:val="Основной текст с отступом Знак"/>
    <w:rPr>
      <w:sz w:val="24"/>
      <w:szCs w:val="24"/>
    </w:rPr>
  </w:style>
  <w:style w:type="character" w:customStyle="1" w:styleId="af2">
    <w:name w:val="Основной текст Знак"/>
    <w:rPr>
      <w:lang w:val="ru-RU" w:bidi="ar-SA"/>
    </w:rPr>
  </w:style>
  <w:style w:type="character" w:customStyle="1" w:styleId="af3">
    <w:name w:val="Символ сноски"/>
    <w:rPr>
      <w:vertAlign w:val="superscript"/>
    </w:rPr>
  </w:style>
  <w:style w:type="character" w:customStyle="1" w:styleId="24">
    <w:name w:val="Основной текст с отступом 2 Знак"/>
    <w:rPr>
      <w:b/>
      <w:sz w:val="28"/>
    </w:rPr>
  </w:style>
  <w:style w:type="character" w:customStyle="1" w:styleId="af4">
    <w:name w:val="Подзаголовок Знак"/>
    <w:rPr>
      <w:sz w:val="28"/>
    </w:rPr>
  </w:style>
  <w:style w:type="character" w:customStyle="1" w:styleId="32">
    <w:name w:val="Основной текст с отступом 3 Знак"/>
    <w:rPr>
      <w:sz w:val="16"/>
      <w:szCs w:val="16"/>
    </w:rPr>
  </w:style>
  <w:style w:type="character" w:customStyle="1" w:styleId="25">
    <w:name w:val="Основной текст 2 Знак"/>
    <w:rPr>
      <w:sz w:val="24"/>
      <w:szCs w:val="24"/>
    </w:rPr>
  </w:style>
  <w:style w:type="character" w:customStyle="1" w:styleId="33">
    <w:name w:val="Основной текст 3 Знак"/>
    <w:rPr>
      <w:sz w:val="16"/>
      <w:szCs w:val="16"/>
    </w:rPr>
  </w:style>
  <w:style w:type="character" w:customStyle="1" w:styleId="af5">
    <w:name w:val="Нижний колонтитул Знак"/>
    <w:rPr>
      <w:sz w:val="24"/>
      <w:szCs w:val="24"/>
    </w:rPr>
  </w:style>
  <w:style w:type="character" w:customStyle="1" w:styleId="af6">
    <w:name w:val="Верхний колонтитул Знак"/>
    <w:uiPriority w:val="99"/>
    <w:rPr>
      <w:sz w:val="28"/>
      <w:szCs w:val="24"/>
    </w:rPr>
  </w:style>
  <w:style w:type="character" w:customStyle="1" w:styleId="af7">
    <w:name w:val="Текст выноски Знак"/>
    <w:rPr>
      <w:rFonts w:ascii="Tahoma" w:hAnsi="Tahoma" w:cs="Tahoma"/>
      <w:sz w:val="16"/>
      <w:szCs w:val="16"/>
    </w:rPr>
  </w:style>
  <w:style w:type="character" w:customStyle="1" w:styleId="af8">
    <w:name w:val="Текст сноски Знак"/>
    <w:rPr>
      <w:color w:val="000000"/>
    </w:rPr>
  </w:style>
  <w:style w:type="character" w:customStyle="1" w:styleId="af9">
    <w:name w:val="Текст Знак"/>
    <w:rPr>
      <w:rFonts w:ascii="Courier New" w:hAnsi="Courier New" w:cs="Courier New"/>
    </w:rPr>
  </w:style>
  <w:style w:type="character" w:customStyle="1" w:styleId="12">
    <w:name w:val="Основной текст Знак1"/>
  </w:style>
  <w:style w:type="character" w:customStyle="1" w:styleId="310">
    <w:name w:val="Основной текст с отступом 3 Знак1"/>
    <w:rPr>
      <w:sz w:val="16"/>
      <w:szCs w:val="16"/>
    </w:rPr>
  </w:style>
  <w:style w:type="character" w:customStyle="1" w:styleId="410">
    <w:name w:val="Заголовок 4 Знак1"/>
    <w:rPr>
      <w:b/>
      <w:bCs/>
      <w:sz w:val="28"/>
      <w:szCs w:val="28"/>
    </w:rPr>
  </w:style>
  <w:style w:type="character" w:customStyle="1" w:styleId="210">
    <w:name w:val="Основной текст с отступом 2 Знак1"/>
    <w:rPr>
      <w:b/>
      <w:sz w:val="28"/>
    </w:rPr>
  </w:style>
  <w:style w:type="character" w:customStyle="1" w:styleId="211">
    <w:name w:val="Основной текст 2 Знак1"/>
    <w:rPr>
      <w:sz w:val="24"/>
      <w:szCs w:val="24"/>
    </w:rPr>
  </w:style>
  <w:style w:type="character" w:customStyle="1" w:styleId="13">
    <w:name w:val="Знак примечания1"/>
    <w:rPr>
      <w:sz w:val="16"/>
      <w:szCs w:val="16"/>
    </w:rPr>
  </w:style>
  <w:style w:type="character" w:customStyle="1" w:styleId="afa">
    <w:name w:val="Текст примечания Знак"/>
    <w:basedOn w:val="11"/>
  </w:style>
  <w:style w:type="character" w:customStyle="1" w:styleId="afb">
    <w:name w:val="Тема примечания Знак"/>
    <w:rPr>
      <w:b/>
      <w:bCs/>
    </w:rPr>
  </w:style>
  <w:style w:type="paragraph" w:customStyle="1" w:styleId="14">
    <w:name w:val="Заголовок1"/>
    <w:basedOn w:val="a"/>
    <w:next w:val="afc"/>
    <w:pPr>
      <w:keepNext/>
      <w:spacing w:before="240" w:after="120"/>
    </w:pPr>
    <w:rPr>
      <w:rFonts w:ascii="PT Astra Serif" w:eastAsia="Tahoma" w:hAnsi="PT Astra Serif" w:cs="Noto Sans Devanagari"/>
      <w:sz w:val="28"/>
      <w:szCs w:val="28"/>
    </w:rPr>
  </w:style>
  <w:style w:type="paragraph" w:styleId="afc">
    <w:name w:val="Body Text"/>
    <w:basedOn w:val="a"/>
    <w:link w:val="26"/>
    <w:pPr>
      <w:spacing w:after="120"/>
    </w:pPr>
    <w:rPr>
      <w:sz w:val="20"/>
      <w:szCs w:val="20"/>
    </w:rPr>
  </w:style>
  <w:style w:type="character" w:customStyle="1" w:styleId="26">
    <w:name w:val="Основной текст Знак2"/>
    <w:basedOn w:val="a0"/>
    <w:link w:val="afc"/>
    <w:rPr>
      <w:rFonts w:ascii="Times New Roman" w:eastAsia="Times New Roman" w:hAnsi="Times New Roman" w:cs="Times New Roman"/>
      <w:sz w:val="20"/>
      <w:szCs w:val="20"/>
      <w:lang w:eastAsia="zh-CN"/>
    </w:rPr>
  </w:style>
  <w:style w:type="paragraph" w:styleId="afd">
    <w:name w:val="List"/>
    <w:basedOn w:val="a"/>
    <w:pPr>
      <w:ind w:left="360" w:hanging="360"/>
    </w:pPr>
    <w:rPr>
      <w:sz w:val="20"/>
      <w:szCs w:val="20"/>
    </w:rPr>
  </w:style>
  <w:style w:type="paragraph" w:styleId="afe">
    <w:name w:val="caption"/>
    <w:basedOn w:val="a"/>
    <w:qFormat/>
    <w:pPr>
      <w:suppressLineNumbers/>
      <w:spacing w:before="120" w:after="120"/>
    </w:pPr>
    <w:rPr>
      <w:rFonts w:ascii="PT Astra Serif" w:hAnsi="PT Astra Serif" w:cs="Noto Sans Devanagari"/>
      <w:i/>
      <w:iCs/>
    </w:rPr>
  </w:style>
  <w:style w:type="paragraph" w:customStyle="1" w:styleId="15">
    <w:name w:val="Указатель1"/>
    <w:basedOn w:val="a"/>
    <w:pPr>
      <w:suppressLineNumbers/>
    </w:pPr>
    <w:rPr>
      <w:rFonts w:ascii="PT Astra Serif" w:hAnsi="PT Astra Serif" w:cs="Noto Sans Devanagari"/>
    </w:rPr>
  </w:style>
  <w:style w:type="paragraph" w:customStyle="1" w:styleId="212">
    <w:name w:val="Основной текст с отступом 21"/>
    <w:basedOn w:val="a"/>
    <w:pPr>
      <w:widowControl w:val="0"/>
      <w:ind w:firstLine="720"/>
      <w:jc w:val="both"/>
    </w:pPr>
    <w:rPr>
      <w:b/>
      <w:sz w:val="28"/>
      <w:szCs w:val="20"/>
    </w:rPr>
  </w:style>
  <w:style w:type="paragraph" w:styleId="aff">
    <w:name w:val="Subtitle"/>
    <w:basedOn w:val="a"/>
    <w:next w:val="afc"/>
    <w:link w:val="16"/>
    <w:qFormat/>
    <w:pPr>
      <w:jc w:val="center"/>
    </w:pPr>
    <w:rPr>
      <w:sz w:val="28"/>
      <w:szCs w:val="20"/>
    </w:rPr>
  </w:style>
  <w:style w:type="character" w:customStyle="1" w:styleId="16">
    <w:name w:val="Подзаголовок Знак1"/>
    <w:basedOn w:val="a0"/>
    <w:link w:val="aff"/>
    <w:rPr>
      <w:rFonts w:ascii="Times New Roman" w:eastAsia="Times New Roman" w:hAnsi="Times New Roman" w:cs="Times New Roman"/>
      <w:sz w:val="28"/>
      <w:szCs w:val="20"/>
      <w:lang w:eastAsia="zh-CN"/>
    </w:rPr>
  </w:style>
  <w:style w:type="paragraph" w:styleId="aff0">
    <w:name w:val="Body Text Indent"/>
    <w:basedOn w:val="a"/>
    <w:link w:val="17"/>
    <w:pPr>
      <w:spacing w:after="120"/>
      <w:ind w:left="283"/>
    </w:pPr>
  </w:style>
  <w:style w:type="character" w:customStyle="1" w:styleId="17">
    <w:name w:val="Основной текст с отступом Знак1"/>
    <w:basedOn w:val="a0"/>
    <w:link w:val="aff0"/>
    <w:rPr>
      <w:rFonts w:ascii="Times New Roman" w:eastAsia="Times New Roman" w:hAnsi="Times New Roman" w:cs="Times New Roman"/>
      <w:sz w:val="24"/>
      <w:szCs w:val="24"/>
      <w:lang w:eastAsia="zh-CN"/>
    </w:rPr>
  </w:style>
  <w:style w:type="paragraph" w:customStyle="1" w:styleId="311">
    <w:name w:val="Основной текст с отступом 31"/>
    <w:basedOn w:val="a"/>
    <w:pPr>
      <w:spacing w:after="120"/>
      <w:ind w:left="283"/>
    </w:pPr>
    <w:rPr>
      <w:sz w:val="16"/>
      <w:szCs w:val="16"/>
    </w:rPr>
  </w:style>
  <w:style w:type="paragraph" w:customStyle="1" w:styleId="aff1">
    <w:name w:val="абз"/>
    <w:basedOn w:val="a"/>
    <w:pPr>
      <w:ind w:firstLine="720"/>
      <w:jc w:val="both"/>
    </w:pPr>
    <w:rPr>
      <w:sz w:val="28"/>
      <w:szCs w:val="20"/>
    </w:rPr>
  </w:style>
  <w:style w:type="paragraph" w:customStyle="1" w:styleId="aff2">
    <w:name w:val="Таблицы (моноширинный)"/>
    <w:basedOn w:val="a"/>
    <w:next w:val="a"/>
    <w:pPr>
      <w:jc w:val="both"/>
    </w:pPr>
    <w:rPr>
      <w:rFonts w:ascii="Courier New" w:hAnsi="Courier New" w:cs="Courier New"/>
      <w:sz w:val="20"/>
      <w:szCs w:val="20"/>
    </w:rPr>
  </w:style>
  <w:style w:type="paragraph" w:customStyle="1" w:styleId="E22">
    <w:name w:val="Основной тексE2 с отступом 2"/>
    <w:basedOn w:val="a"/>
    <w:pPr>
      <w:widowControl w:val="0"/>
      <w:ind w:firstLine="720"/>
      <w:jc w:val="both"/>
    </w:pPr>
  </w:style>
  <w:style w:type="paragraph" w:customStyle="1" w:styleId="213">
    <w:name w:val="Основной текст 21"/>
    <w:basedOn w:val="a"/>
    <w:pPr>
      <w:spacing w:after="120" w:line="480" w:lineRule="auto"/>
    </w:pPr>
  </w:style>
  <w:style w:type="paragraph" w:customStyle="1" w:styleId="312">
    <w:name w:val="Основной текст 31"/>
    <w:basedOn w:val="a"/>
    <w:pPr>
      <w:spacing w:after="120"/>
    </w:pPr>
    <w:rPr>
      <w:sz w:val="16"/>
      <w:szCs w:val="16"/>
    </w:rPr>
  </w:style>
  <w:style w:type="paragraph" w:customStyle="1" w:styleId="aff3">
    <w:name w:val="Колонтитул"/>
    <w:basedOn w:val="a"/>
    <w:pPr>
      <w:suppressLineNumbers/>
      <w:tabs>
        <w:tab w:val="center" w:pos="4819"/>
        <w:tab w:val="right" w:pos="9638"/>
      </w:tabs>
    </w:pPr>
  </w:style>
  <w:style w:type="paragraph" w:styleId="aff4">
    <w:name w:val="footer"/>
    <w:basedOn w:val="a"/>
    <w:link w:val="18"/>
    <w:pPr>
      <w:tabs>
        <w:tab w:val="center" w:pos="4677"/>
        <w:tab w:val="right" w:pos="9355"/>
      </w:tabs>
    </w:pPr>
  </w:style>
  <w:style w:type="character" w:customStyle="1" w:styleId="18">
    <w:name w:val="Нижний колонтитул Знак1"/>
    <w:basedOn w:val="a0"/>
    <w:link w:val="aff4"/>
    <w:rPr>
      <w:rFonts w:ascii="Times New Roman" w:eastAsia="Times New Roman" w:hAnsi="Times New Roman" w:cs="Times New Roman"/>
      <w:sz w:val="24"/>
      <w:szCs w:val="24"/>
      <w:lang w:eastAsia="zh-CN"/>
    </w:rPr>
  </w:style>
  <w:style w:type="paragraph" w:styleId="aff5">
    <w:name w:val="header"/>
    <w:basedOn w:val="a"/>
    <w:link w:val="19"/>
    <w:uiPriority w:val="99"/>
    <w:pPr>
      <w:tabs>
        <w:tab w:val="center" w:pos="4677"/>
        <w:tab w:val="right" w:pos="9355"/>
      </w:tabs>
    </w:pPr>
    <w:rPr>
      <w:sz w:val="28"/>
    </w:rPr>
  </w:style>
  <w:style w:type="character" w:customStyle="1" w:styleId="19">
    <w:name w:val="Верхний колонтитул Знак1"/>
    <w:basedOn w:val="a0"/>
    <w:link w:val="aff5"/>
    <w:uiPriority w:val="99"/>
    <w:rPr>
      <w:rFonts w:ascii="Times New Roman" w:eastAsia="Times New Roman" w:hAnsi="Times New Roman" w:cs="Times New Roman"/>
      <w:sz w:val="28"/>
      <w:szCs w:val="24"/>
      <w:lang w:eastAsia="zh-CN"/>
    </w:rPr>
  </w:style>
  <w:style w:type="paragraph" w:customStyle="1" w:styleId="220">
    <w:name w:val="Основной текст 22"/>
    <w:basedOn w:val="a"/>
    <w:pPr>
      <w:spacing w:before="120"/>
      <w:ind w:firstLine="709"/>
      <w:jc w:val="both"/>
    </w:pPr>
    <w:rPr>
      <w:rFonts w:ascii="Times New Roman CYR" w:hAnsi="Times New Roman CYR" w:cs="Times New Roman CYR"/>
      <w:sz w:val="28"/>
      <w:szCs w:val="20"/>
    </w:rPr>
  </w:style>
  <w:style w:type="paragraph" w:styleId="aff6">
    <w:name w:val="Balloon Text"/>
    <w:basedOn w:val="a"/>
    <w:link w:val="1a"/>
    <w:rPr>
      <w:rFonts w:ascii="Tahoma" w:hAnsi="Tahoma" w:cs="Tahoma"/>
      <w:sz w:val="16"/>
      <w:szCs w:val="16"/>
    </w:rPr>
  </w:style>
  <w:style w:type="character" w:customStyle="1" w:styleId="1a">
    <w:name w:val="Текст выноски Знак1"/>
    <w:basedOn w:val="a0"/>
    <w:link w:val="aff6"/>
    <w:rPr>
      <w:rFonts w:ascii="Tahoma" w:eastAsia="Times New Roman" w:hAnsi="Tahoma" w:cs="Tahoma"/>
      <w:sz w:val="16"/>
      <w:szCs w:val="16"/>
      <w:lang w:eastAsia="zh-CN"/>
    </w:rPr>
  </w:style>
  <w:style w:type="paragraph" w:styleId="aff7">
    <w:name w:val="footnote text"/>
    <w:basedOn w:val="a"/>
    <w:link w:val="1b"/>
    <w:rPr>
      <w:color w:val="000000"/>
      <w:sz w:val="20"/>
      <w:szCs w:val="20"/>
    </w:rPr>
  </w:style>
  <w:style w:type="character" w:customStyle="1" w:styleId="1b">
    <w:name w:val="Текст сноски Знак1"/>
    <w:basedOn w:val="a0"/>
    <w:link w:val="aff7"/>
    <w:rPr>
      <w:rFonts w:ascii="Times New Roman" w:eastAsia="Times New Roman" w:hAnsi="Times New Roman" w:cs="Times New Roman"/>
      <w:color w:val="000000"/>
      <w:sz w:val="20"/>
      <w:szCs w:val="20"/>
      <w:lang w:eastAsia="zh-CN"/>
    </w:rPr>
  </w:style>
  <w:style w:type="paragraph" w:customStyle="1" w:styleId="1c">
    <w:name w:val="Стиль1"/>
    <w:basedOn w:val="a"/>
    <w:pPr>
      <w:spacing w:line="360" w:lineRule="auto"/>
      <w:ind w:firstLine="709"/>
      <w:jc w:val="both"/>
    </w:pPr>
    <w:rPr>
      <w:rFonts w:ascii="Arial" w:hAnsi="Arial" w:cs="Arial"/>
      <w:szCs w:val="18"/>
    </w:rPr>
  </w:style>
  <w:style w:type="paragraph" w:styleId="1d">
    <w:name w:val="toc 1"/>
    <w:basedOn w:val="a"/>
    <w:next w:val="a"/>
  </w:style>
  <w:style w:type="paragraph" w:customStyle="1" w:styleId="ConsPlusNonformat">
    <w:name w:val="ConsPlusNonformat"/>
    <w:pPr>
      <w:spacing w:after="0" w:line="240" w:lineRule="auto"/>
    </w:pPr>
    <w:rPr>
      <w:rFonts w:ascii="Courier New" w:eastAsia="Times New Roman" w:hAnsi="Courier New" w:cs="Courier New"/>
      <w:sz w:val="20"/>
      <w:szCs w:val="20"/>
      <w:lang w:eastAsia="zh-CN"/>
    </w:rPr>
  </w:style>
  <w:style w:type="paragraph" w:customStyle="1" w:styleId="1e">
    <w:name w:val="Текст1"/>
    <w:basedOn w:val="a"/>
    <w:rPr>
      <w:rFonts w:ascii="Courier New" w:hAnsi="Courier New" w:cs="Courier New"/>
      <w:sz w:val="20"/>
      <w:szCs w:val="20"/>
    </w:rPr>
  </w:style>
  <w:style w:type="paragraph" w:customStyle="1" w:styleId="ConsPlusNormal">
    <w:name w:val="ConsPlusNormal"/>
    <w:pPr>
      <w:spacing w:after="0" w:line="240" w:lineRule="auto"/>
    </w:pPr>
    <w:rPr>
      <w:rFonts w:ascii="Times New Roman" w:eastAsia="Times New Roman" w:hAnsi="Times New Roman" w:cs="Times New Roman"/>
      <w:sz w:val="28"/>
      <w:szCs w:val="28"/>
      <w:lang w:eastAsia="zh-CN"/>
    </w:rPr>
  </w:style>
  <w:style w:type="paragraph" w:customStyle="1" w:styleId="aff8">
    <w:name w:val="?????"/>
    <w:basedOn w:val="a"/>
    <w:rPr>
      <w:rFonts w:ascii="Courier New" w:hAnsi="Courier New" w:cs="Courier New"/>
      <w:sz w:val="20"/>
      <w:szCs w:val="20"/>
    </w:rPr>
  </w:style>
  <w:style w:type="paragraph" w:customStyle="1" w:styleId="1f">
    <w:name w:val="Текст примечания1"/>
    <w:basedOn w:val="a"/>
    <w:rPr>
      <w:sz w:val="20"/>
      <w:szCs w:val="20"/>
    </w:rPr>
  </w:style>
  <w:style w:type="paragraph" w:styleId="aff9">
    <w:name w:val="annotation text"/>
    <w:basedOn w:val="a"/>
    <w:link w:val="1f0"/>
    <w:uiPriority w:val="99"/>
    <w:semiHidden/>
    <w:unhideWhenUsed/>
    <w:rPr>
      <w:sz w:val="20"/>
      <w:szCs w:val="20"/>
    </w:rPr>
  </w:style>
  <w:style w:type="character" w:customStyle="1" w:styleId="1f0">
    <w:name w:val="Текст примечания Знак1"/>
    <w:basedOn w:val="a0"/>
    <w:link w:val="aff9"/>
    <w:uiPriority w:val="99"/>
    <w:semiHidden/>
    <w:rPr>
      <w:rFonts w:ascii="Times New Roman" w:eastAsia="Times New Roman" w:hAnsi="Times New Roman" w:cs="Times New Roman"/>
      <w:sz w:val="20"/>
      <w:szCs w:val="20"/>
      <w:lang w:eastAsia="zh-CN"/>
    </w:rPr>
  </w:style>
  <w:style w:type="paragraph" w:styleId="affa">
    <w:name w:val="annotation subject"/>
    <w:basedOn w:val="1f"/>
    <w:next w:val="1f"/>
    <w:link w:val="1f1"/>
    <w:rPr>
      <w:b/>
      <w:bCs/>
    </w:rPr>
  </w:style>
  <w:style w:type="character" w:customStyle="1" w:styleId="1f1">
    <w:name w:val="Тема примечания Знак1"/>
    <w:basedOn w:val="1f0"/>
    <w:link w:val="affa"/>
    <w:rPr>
      <w:rFonts w:ascii="Times New Roman" w:eastAsia="Times New Roman" w:hAnsi="Times New Roman" w:cs="Times New Roman"/>
      <w:b/>
      <w:bCs/>
      <w:sz w:val="20"/>
      <w:szCs w:val="20"/>
      <w:lang w:eastAsia="zh-CN"/>
    </w:rPr>
  </w:style>
  <w:style w:type="paragraph" w:customStyle="1" w:styleId="affb">
    <w:name w:val="Содержимое таблицы"/>
    <w:basedOn w:val="a"/>
    <w:pPr>
      <w:widowControl w:val="0"/>
      <w:suppressLineNumbers/>
    </w:pPr>
  </w:style>
  <w:style w:type="paragraph" w:customStyle="1" w:styleId="affc">
    <w:name w:val="Заголовок таблицы"/>
    <w:basedOn w:val="affb"/>
    <w:pPr>
      <w:jc w:val="center"/>
    </w:pPr>
    <w:rPr>
      <w:b/>
      <w:bCs/>
    </w:rPr>
  </w:style>
  <w:style w:type="paragraph" w:customStyle="1" w:styleId="affd">
    <w:name w:val="Содержимое врезки"/>
    <w:basedOn w:val="a"/>
  </w:style>
  <w:style w:type="table" w:styleId="affe">
    <w:name w:val="Table Grid"/>
    <w:basedOn w:val="a1"/>
    <w:uiPriority w:val="5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ls.rosminzdrav.ru/" TargetMode="External"/><Relationship Id="rId13" Type="http://schemas.openxmlformats.org/officeDocument/2006/relationships/hyperlink" Target="https://rosstat.gov.ru/folder/12981"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osstat.gov.ru/folder/1298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osstat.gov.ru/respondent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rosstat.gov.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rosstat.gov.ru/monitoring?document=5985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35</Pages>
  <Words>12215</Words>
  <Characters>69632</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81684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Родина Татьяна Анатольевна</dc:creator>
  <cp:lastModifiedBy>Андрейченко Юлия Александровна</cp:lastModifiedBy>
  <cp:revision>3</cp:revision>
  <dcterms:created xsi:type="dcterms:W3CDTF">2023-12-29T07:37:00Z</dcterms:created>
  <dcterms:modified xsi:type="dcterms:W3CDTF">2024-01-30T03:02:00Z</dcterms:modified>
</cp:coreProperties>
</file>